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comments.xml" ContentType="application/vnd.openxmlformats-officedocument.wordprocessingml.comments+xml"/>
  <Override PartName="/word/footer3.xml" ContentType="application/vnd.openxmlformats-officedocument.wordprocessingml.footer+xml"/>
  <Override PartName="/word/footer2.xml" ContentType="application/vnd.openxmlformats-officedocument.wordprocessingml.footer+xml"/>
  <Override PartName="/word/media/image1.png" ContentType="image/pn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4800" w:val="center"/>
          <w:tab w:leader="none" w:pos="9500" w:val="right"/>
        </w:tabs>
        <w:ind w:firstLine="720" w:left="0" w:right="0"/>
        <w:jc w:val="both"/>
      </w:pPr>
      <w:r>
        <w:rPr/>
        <w:drawing>
          <wp:anchor allowOverlap="1" behindDoc="1" distB="0" distL="0" distR="0" distT="0" layoutInCell="1" locked="0" relativeHeight="0" simplePos="0">
            <wp:simplePos x="0" y="0"/>
            <wp:positionH relativeFrom="character">
              <wp:posOffset>0</wp:posOffset>
            </wp:positionH>
            <wp:positionV relativeFrom="line">
              <wp:posOffset>0</wp:posOffset>
            </wp:positionV>
            <wp:extent cx="1990725" cy="571500"/>
            <wp:effectExtent b="0" l="0" r="0" t="0"/>
            <wp:wrapSquare wrapText="bothSides"/>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990725" cy="571500"/>
                    </a:xfrm>
                    <a:prstGeom prst="rect">
                      <a:avLst/>
                    </a:prstGeom>
                    <a:noFill/>
                    <a:ln w="9525">
                      <a:noFill/>
                      <a:miter lim="800000"/>
                      <a:headEnd/>
                      <a:tailEnd/>
                    </a:ln>
                  </pic:spPr>
                </pic:pic>
              </a:graphicData>
            </a:graphic>
          </wp:anchor>
        </w:drawing>
      </w:r>
    </w:p>
    <w:p>
      <w:pPr>
        <w:pStyle w:val="style0"/>
      </w:pPr>
      <w:r>
        <w:rPr/>
      </w:r>
    </w:p>
    <w:p>
      <w:pPr>
        <w:pStyle w:val="style0"/>
        <w:spacing w:after="0" w:before="0"/>
      </w:pPr>
      <w:r>
        <w:rPr/>
        <w:t>12000 Jefferson Avenue</w:t>
        <w:tab/>
        <w:tab/>
      </w:r>
      <w:r>
        <w:rPr>
          <w:rFonts w:ascii="13" w:hAnsi="13"/>
          <w:sz w:val="28"/>
          <w:u w:val="single"/>
        </w:rPr>
        <w:t>SPECIFICATION NO</w:t>
      </w:r>
      <w:r>
        <w:rPr>
          <w:sz w:val="28"/>
        </w:rPr>
        <w:t xml:space="preserve">: </w:t>
      </w:r>
    </w:p>
    <w:p>
      <w:pPr>
        <w:pStyle w:val="style0"/>
        <w:spacing w:after="0" w:before="0"/>
        <w:ind w:firstLine="720" w:left="5760" w:right="0"/>
      </w:pPr>
      <w:r>
        <w:rPr>
          <w:sz w:val="28"/>
        </w:rPr>
        <w:t>D00000-02-2S001Rev-</w:t>
      </w:r>
    </w:p>
    <w:p>
      <w:pPr>
        <w:pStyle w:val="style0"/>
        <w:spacing w:after="0" w:before="0"/>
      </w:pPr>
      <w:r>
        <w:rPr/>
        <w:t>Newport News, VA 23606</w:t>
        <w:tab/>
        <w:tab/>
        <w:tab/>
        <w:tab/>
        <w:tab/>
      </w:r>
    </w:p>
    <w:p>
      <w:pPr>
        <w:pStyle w:val="style0"/>
        <w:ind w:firstLine="720" w:left="4320" w:right="0"/>
      </w:pPr>
      <w:r>
        <w:rPr/>
      </w:r>
    </w:p>
    <w:tbl>
      <w:tblPr>
        <w:jc w:val="left"/>
        <w:tblBorders>
          <w:top w:color="00000A" w:space="0" w:sz="6" w:val="single"/>
        </w:tblBorders>
        <w:tblInd w:type="dxa" w:w="-80"/>
      </w:tblPr>
      <w:tblGrid>
        <w:gridCol w:w="4849"/>
        <w:gridCol w:w="4750"/>
      </w:tblGrid>
      <w:tr>
        <w:trPr>
          <w:cantSplit w:val="false"/>
        </w:trPr>
        <w:tc>
          <w:tcPr>
            <w:tcW w:type="dxa" w:w="4849"/>
            <w:tcBorders>
              <w:top w:color="00000A" w:space="0" w:sz="6" w:val="single"/>
            </w:tcBorders>
            <w:shd w:fill="auto" w:val="clear"/>
            <w:tcMar>
              <w:top w:type="dxa" w:w="0"/>
              <w:left w:type="dxa" w:w="80"/>
              <w:bottom w:type="dxa" w:w="0"/>
              <w:right w:type="dxa" w:w="80"/>
            </w:tcMar>
          </w:tcPr>
          <w:p>
            <w:pPr>
              <w:pStyle w:val="style0"/>
              <w:spacing w:after="200" w:before="0" w:line="360" w:lineRule="atLeast"/>
            </w:pPr>
            <w:r>
              <w:rPr>
                <w:b/>
                <w:sz w:val="24"/>
              </w:rPr>
              <w:t>TITLE:  Goniometer and controller Specification for Hall D</w:t>
            </w:r>
          </w:p>
        </w:tc>
        <w:tc>
          <w:tcPr>
            <w:tcW w:type="dxa" w:w="4750"/>
            <w:tcBorders>
              <w:top w:color="00000A" w:space="0" w:sz="6" w:val="single"/>
            </w:tcBorders>
            <w:shd w:fill="auto" w:val="clear"/>
            <w:tcMar>
              <w:top w:type="dxa" w:w="0"/>
              <w:left w:type="dxa" w:w="80"/>
              <w:bottom w:type="dxa" w:w="0"/>
              <w:right w:type="dxa" w:w="80"/>
            </w:tcMar>
          </w:tcPr>
          <w:p>
            <w:pPr>
              <w:pStyle w:val="style0"/>
              <w:spacing w:after="200" w:before="0" w:line="360" w:lineRule="atLeast"/>
            </w:pPr>
            <w:r>
              <w:rPr>
                <w:sz w:val="24"/>
              </w:rPr>
              <w:t>DATE:  July 13, 2012</w:t>
            </w:r>
          </w:p>
        </w:tc>
      </w:tr>
      <w:tr>
        <w:trPr>
          <w:cantSplit w:val="false"/>
        </w:trPr>
        <w:tc>
          <w:tcPr>
            <w:tcW w:type="dxa" w:w="4849"/>
            <w:tcBorders/>
            <w:shd w:fill="auto" w:val="clear"/>
            <w:tcMar>
              <w:top w:type="dxa" w:w="0"/>
              <w:left w:type="dxa" w:w="80"/>
              <w:bottom w:type="dxa" w:w="0"/>
              <w:right w:type="dxa" w:w="80"/>
            </w:tcMar>
          </w:tcPr>
          <w:p>
            <w:pPr>
              <w:pStyle w:val="style0"/>
              <w:spacing w:after="200" w:before="0" w:line="360" w:lineRule="atLeast"/>
            </w:pPr>
            <w:r>
              <w:rPr>
                <w:sz w:val="24"/>
              </w:rPr>
            </w:r>
          </w:p>
        </w:tc>
        <w:tc>
          <w:tcPr>
            <w:tcW w:type="dxa" w:w="4750"/>
            <w:tcBorders/>
            <w:shd w:fill="auto" w:val="clear"/>
            <w:tcMar>
              <w:top w:type="dxa" w:w="0"/>
              <w:left w:type="dxa" w:w="80"/>
              <w:bottom w:type="dxa" w:w="0"/>
              <w:right w:type="dxa" w:w="80"/>
            </w:tcMar>
          </w:tcPr>
          <w:p>
            <w:pPr>
              <w:pStyle w:val="style0"/>
              <w:spacing w:after="200" w:before="0" w:line="360" w:lineRule="atLeast"/>
            </w:pPr>
            <w:r>
              <w:rPr>
                <w:sz w:val="24"/>
              </w:rPr>
            </w:r>
          </w:p>
        </w:tc>
      </w:tr>
      <w:tr>
        <w:trPr>
          <w:cantSplit w:val="false"/>
        </w:trPr>
        <w:tc>
          <w:tcPr>
            <w:tcW w:type="dxa" w:w="4849"/>
            <w:tcBorders/>
            <w:shd w:fill="auto" w:val="clear"/>
            <w:tcMar>
              <w:top w:type="dxa" w:w="0"/>
              <w:left w:type="dxa" w:w="80"/>
              <w:bottom w:type="dxa" w:w="0"/>
              <w:right w:type="dxa" w:w="80"/>
            </w:tcMar>
          </w:tcPr>
          <w:p>
            <w:pPr>
              <w:pStyle w:val="style0"/>
              <w:spacing w:after="200" w:before="0" w:line="360" w:lineRule="atLeast"/>
            </w:pPr>
            <w:r>
              <w:rPr>
                <w:color w:val="FF0000"/>
                <w:sz w:val="24"/>
              </w:rPr>
              <w:t>BY:  Ken Livingston</w:t>
            </w:r>
          </w:p>
        </w:tc>
        <w:tc>
          <w:tcPr>
            <w:tcW w:type="dxa" w:w="4750"/>
            <w:tcBorders/>
            <w:shd w:fill="auto" w:val="clear"/>
            <w:tcMar>
              <w:top w:type="dxa" w:w="0"/>
              <w:left w:type="dxa" w:w="80"/>
              <w:bottom w:type="dxa" w:w="0"/>
              <w:right w:type="dxa" w:w="80"/>
            </w:tcMar>
          </w:tcPr>
          <w:p>
            <w:pPr>
              <w:pStyle w:val="style0"/>
              <w:spacing w:after="200" w:before="0" w:line="360" w:lineRule="atLeast"/>
            </w:pPr>
            <w:r>
              <w:rPr>
                <w:color w:val="FF0000"/>
                <w:sz w:val="24"/>
              </w:rPr>
            </w:r>
          </w:p>
        </w:tc>
      </w:tr>
      <w:tr>
        <w:trPr>
          <w:cantSplit w:val="false"/>
        </w:trPr>
        <w:tc>
          <w:tcPr>
            <w:tcW w:type="dxa" w:w="4849"/>
            <w:tcBorders/>
            <w:shd w:fill="auto" w:val="clear"/>
            <w:tcMar>
              <w:top w:type="dxa" w:w="0"/>
              <w:left w:type="dxa" w:w="80"/>
              <w:bottom w:type="dxa" w:w="0"/>
              <w:right w:type="dxa" w:w="80"/>
            </w:tcMar>
          </w:tcPr>
          <w:p>
            <w:pPr>
              <w:pStyle w:val="style0"/>
              <w:spacing w:after="0" w:before="0" w:line="360" w:lineRule="atLeast"/>
            </w:pPr>
            <w:r>
              <w:rPr>
                <w:color w:val="FF0000"/>
                <w:sz w:val="24"/>
              </w:rPr>
              <w:t xml:space="preserve">APP: </w:t>
            </w:r>
            <w:r>
              <w:rPr>
                <w:color w:val="FF0000"/>
                <w:sz w:val="24"/>
                <w:u w:val="single"/>
              </w:rPr>
              <w:t>_</w:t>
            </w:r>
            <w:r>
              <w:rPr>
                <w:color w:val="FF0000"/>
                <w:sz w:val="24"/>
              </w:rPr>
              <w:t xml:space="preserve"> ______      </w:t>
            </w:r>
            <w:r>
              <w:rPr>
                <w:color w:val="FF0000"/>
                <w:sz w:val="24"/>
                <w:u w:val="single"/>
              </w:rPr>
              <w:t>2/1/2012_</w:t>
            </w:r>
            <w:r>
              <w:rPr>
                <w:color w:val="FF0000"/>
                <w:sz w:val="24"/>
              </w:rPr>
              <w:t>__</w:t>
            </w:r>
          </w:p>
          <w:p>
            <w:pPr>
              <w:pStyle w:val="style0"/>
              <w:spacing w:after="0" w:before="0" w:line="360" w:lineRule="atLeast"/>
            </w:pPr>
            <w:r>
              <w:rPr>
                <w:color w:val="FF0000"/>
                <w:sz w:val="24"/>
              </w:rPr>
              <w:t xml:space="preserve">         </w:t>
            </w:r>
            <w:r>
              <w:rPr>
                <w:color w:val="FF0000"/>
                <w:sz w:val="24"/>
              </w:rPr>
              <w:t>Alex Somov                     Date</w:t>
            </w:r>
          </w:p>
          <w:p>
            <w:pPr>
              <w:pStyle w:val="style0"/>
              <w:spacing w:after="0" w:before="0" w:line="360" w:lineRule="atLeast"/>
            </w:pPr>
            <w:r>
              <w:rPr>
                <w:color w:val="FF0000"/>
                <w:sz w:val="24"/>
              </w:rPr>
              <w:t xml:space="preserve">         </w:t>
            </w:r>
            <w:r>
              <w:rPr>
                <w:color w:val="FF0000"/>
                <w:sz w:val="24"/>
              </w:rPr>
              <w:t xml:space="preserve">SOTR </w:t>
            </w:r>
          </w:p>
        </w:tc>
        <w:tc>
          <w:tcPr>
            <w:tcW w:type="dxa" w:w="4750"/>
            <w:tcBorders/>
            <w:shd w:fill="auto" w:val="clear"/>
            <w:tcMar>
              <w:top w:type="dxa" w:w="0"/>
              <w:left w:type="dxa" w:w="80"/>
              <w:bottom w:type="dxa" w:w="0"/>
              <w:right w:type="dxa" w:w="80"/>
            </w:tcMar>
          </w:tcPr>
          <w:p>
            <w:pPr>
              <w:pStyle w:val="style0"/>
              <w:spacing w:after="0" w:before="0" w:line="360" w:lineRule="atLeast"/>
            </w:pPr>
            <w:r>
              <w:rPr>
                <w:color w:val="FF0000"/>
                <w:sz w:val="24"/>
              </w:rPr>
              <w:t>APP: ___</w:t>
            </w:r>
            <w:r>
              <w:rPr>
                <w:color w:val="FF0000"/>
                <w:sz w:val="24"/>
                <w:u w:val="single"/>
              </w:rPr>
              <w:t>E. Chudakov</w:t>
            </w:r>
            <w:r>
              <w:rPr>
                <w:color w:val="FF0000"/>
                <w:sz w:val="24"/>
              </w:rPr>
              <w:t xml:space="preserve">_____   </w:t>
            </w:r>
            <w:r>
              <w:rPr>
                <w:color w:val="FF0000"/>
                <w:sz w:val="24"/>
                <w:u w:val="single"/>
              </w:rPr>
              <w:t>2/2/2012</w:t>
            </w:r>
            <w:r>
              <w:rPr>
                <w:color w:val="FF0000"/>
                <w:sz w:val="24"/>
              </w:rPr>
              <w:t>___</w:t>
            </w:r>
          </w:p>
          <w:p>
            <w:pPr>
              <w:pStyle w:val="style0"/>
              <w:spacing w:after="0" w:before="0" w:line="360" w:lineRule="atLeast"/>
            </w:pPr>
            <w:r>
              <w:rPr>
                <w:color w:val="FF0000"/>
                <w:sz w:val="24"/>
              </w:rPr>
              <w:t xml:space="preserve">         </w:t>
            </w:r>
            <w:r>
              <w:rPr>
                <w:color w:val="FF0000"/>
                <w:sz w:val="24"/>
              </w:rPr>
              <w:t>Eugene Chudakov           Date</w:t>
            </w:r>
          </w:p>
          <w:p>
            <w:pPr>
              <w:pStyle w:val="style0"/>
              <w:spacing w:after="0" w:before="0" w:line="360" w:lineRule="atLeast"/>
            </w:pPr>
            <w:r>
              <w:rPr>
                <w:color w:val="FF0000"/>
                <w:sz w:val="24"/>
              </w:rPr>
              <w:t xml:space="preserve">         </w:t>
            </w:r>
            <w:r>
              <w:rPr>
                <w:color w:val="FF0000"/>
                <w:sz w:val="24"/>
              </w:rPr>
              <w:t>Hall D Group Leader</w:t>
            </w:r>
          </w:p>
        </w:tc>
      </w:tr>
      <w:tr>
        <w:trPr>
          <w:cantSplit w:val="false"/>
        </w:trPr>
        <w:tc>
          <w:tcPr>
            <w:tcW w:type="dxa" w:w="4849"/>
            <w:tcBorders/>
            <w:shd w:fill="auto" w:val="clear"/>
            <w:tcMar>
              <w:top w:type="dxa" w:w="0"/>
              <w:left w:type="dxa" w:w="80"/>
              <w:bottom w:type="dxa" w:w="0"/>
              <w:right w:type="dxa" w:w="80"/>
            </w:tcMar>
          </w:tcPr>
          <w:p>
            <w:pPr>
              <w:pStyle w:val="style0"/>
              <w:spacing w:after="0" w:before="0" w:line="360" w:lineRule="atLeast"/>
            </w:pPr>
            <w:r>
              <w:rPr>
                <w:color w:val="FF0000"/>
                <w:sz w:val="24"/>
              </w:rPr>
              <w:t xml:space="preserve">APP: </w:t>
            </w:r>
            <w:r>
              <w:rPr>
                <w:color w:val="FF0000"/>
                <w:sz w:val="24"/>
                <w:u w:val="single"/>
              </w:rPr>
              <w:t>Glenn Young</w:t>
            </w:r>
            <w:r>
              <w:rPr>
                <w:color w:val="FF0000"/>
                <w:sz w:val="24"/>
              </w:rPr>
              <w:t xml:space="preserve"> ______     </w:t>
            </w:r>
            <w:r>
              <w:rPr>
                <w:color w:val="FF0000"/>
                <w:sz w:val="24"/>
                <w:u w:val="single"/>
              </w:rPr>
              <w:t>2/2/2012</w:t>
            </w:r>
            <w:r>
              <w:rPr>
                <w:color w:val="FF0000"/>
                <w:sz w:val="24"/>
              </w:rPr>
              <w:t>___</w:t>
            </w:r>
          </w:p>
          <w:p>
            <w:pPr>
              <w:pStyle w:val="style0"/>
              <w:spacing w:after="0" w:before="0" w:line="360" w:lineRule="atLeast"/>
            </w:pPr>
            <w:r>
              <w:rPr>
                <w:color w:val="FF0000"/>
                <w:sz w:val="24"/>
              </w:rPr>
              <w:t xml:space="preserve">        </w:t>
            </w:r>
            <w:r>
              <w:rPr>
                <w:color w:val="FF0000"/>
                <w:sz w:val="24"/>
              </w:rPr>
              <w:t>Ken Livingston                     Date</w:t>
            </w:r>
          </w:p>
          <w:p>
            <w:pPr>
              <w:pStyle w:val="style0"/>
              <w:spacing w:after="0" w:before="0" w:line="360" w:lineRule="atLeast"/>
            </w:pPr>
            <w:r>
              <w:rPr>
                <w:color w:val="FF0000"/>
                <w:sz w:val="24"/>
              </w:rPr>
              <w:t xml:space="preserve">        </w:t>
            </w:r>
            <w:r>
              <w:rPr>
                <w:color w:val="FF0000"/>
                <w:sz w:val="24"/>
              </w:rPr>
              <w:t>Associate Project Manager</w:t>
            </w:r>
          </w:p>
        </w:tc>
        <w:tc>
          <w:tcPr>
            <w:tcW w:type="dxa" w:w="4750"/>
            <w:tcBorders/>
            <w:shd w:fill="auto" w:val="clear"/>
            <w:tcMar>
              <w:top w:type="dxa" w:w="0"/>
              <w:left w:type="dxa" w:w="80"/>
              <w:bottom w:type="dxa" w:w="0"/>
              <w:right w:type="dxa" w:w="80"/>
            </w:tcMar>
          </w:tcPr>
          <w:p>
            <w:pPr>
              <w:pStyle w:val="style0"/>
              <w:spacing w:after="0" w:before="0" w:line="360" w:lineRule="atLeast"/>
            </w:pPr>
            <w:r>
              <w:rPr>
                <w:color w:val="FF0000"/>
                <w:sz w:val="24"/>
              </w:rPr>
              <w:t xml:space="preserve">APP: </w:t>
            </w:r>
            <w:r>
              <w:rPr>
                <w:color w:val="FF0000"/>
                <w:sz w:val="24"/>
                <w:u w:val="single"/>
              </w:rPr>
              <w:t xml:space="preserve">T E Whitlatch   </w:t>
            </w:r>
            <w:r>
              <w:rPr>
                <w:color w:val="FF0000"/>
                <w:sz w:val="24"/>
              </w:rPr>
              <w:t xml:space="preserve">____    </w:t>
            </w:r>
            <w:r>
              <w:rPr>
                <w:color w:val="FF0000"/>
                <w:sz w:val="24"/>
                <w:u w:val="single"/>
              </w:rPr>
              <w:t>03Feb12</w:t>
            </w:r>
            <w:r>
              <w:rPr>
                <w:color w:val="FF0000"/>
                <w:sz w:val="24"/>
              </w:rPr>
              <w:t>___</w:t>
            </w:r>
          </w:p>
          <w:p>
            <w:pPr>
              <w:pStyle w:val="style0"/>
              <w:spacing w:after="0" w:before="0" w:line="360" w:lineRule="atLeast"/>
            </w:pPr>
            <w:r>
              <w:rPr>
                <w:color w:val="FF0000"/>
                <w:sz w:val="24"/>
              </w:rPr>
              <w:t xml:space="preserve">         </w:t>
            </w:r>
            <w:r>
              <w:rPr>
                <w:color w:val="FF0000"/>
                <w:sz w:val="24"/>
              </w:rPr>
              <w:t>Tim Whitlatch                 Date</w:t>
            </w:r>
          </w:p>
          <w:p>
            <w:pPr>
              <w:pStyle w:val="style0"/>
              <w:spacing w:after="0" w:before="0" w:line="360" w:lineRule="atLeast"/>
            </w:pPr>
            <w:r>
              <w:rPr>
                <w:color w:val="FF0000"/>
                <w:sz w:val="24"/>
              </w:rPr>
              <w:t xml:space="preserve">         </w:t>
            </w:r>
            <w:r>
              <w:rPr>
                <w:color w:val="FF0000"/>
                <w:sz w:val="24"/>
              </w:rPr>
              <w:t>Hall D Engineer</w:t>
            </w:r>
          </w:p>
        </w:tc>
      </w:tr>
      <w:tr>
        <w:trPr>
          <w:cantSplit w:val="false"/>
        </w:trPr>
        <w:tc>
          <w:tcPr>
            <w:tcW w:type="dxa" w:w="4849"/>
            <w:tcBorders/>
            <w:shd w:fill="auto" w:val="clear"/>
            <w:tcMar>
              <w:top w:type="dxa" w:w="0"/>
              <w:left w:type="dxa" w:w="80"/>
              <w:bottom w:type="dxa" w:w="0"/>
              <w:right w:type="dxa" w:w="80"/>
            </w:tcMar>
          </w:tcPr>
          <w:p>
            <w:pPr>
              <w:pStyle w:val="style0"/>
              <w:spacing w:after="0" w:before="0" w:line="360" w:lineRule="atLeast"/>
            </w:pPr>
            <w:r>
              <w:rPr/>
            </w:r>
          </w:p>
        </w:tc>
        <w:tc>
          <w:tcPr>
            <w:tcW w:type="dxa" w:w="4750"/>
            <w:tcBorders/>
            <w:shd w:fill="auto" w:val="clear"/>
            <w:tcMar>
              <w:top w:type="dxa" w:w="0"/>
              <w:left w:type="dxa" w:w="80"/>
              <w:bottom w:type="dxa" w:w="0"/>
              <w:right w:type="dxa" w:w="80"/>
            </w:tcMar>
          </w:tcPr>
          <w:p>
            <w:pPr>
              <w:pStyle w:val="style0"/>
              <w:spacing w:after="0" w:before="0" w:line="360" w:lineRule="atLeast"/>
            </w:pPr>
            <w:r>
              <w:rPr>
                <w:rFonts w:cs="Calibri"/>
                <w:color w:val="FF0000"/>
                <w:sz w:val="24"/>
              </w:rPr>
            </w:r>
          </w:p>
        </w:tc>
      </w:tr>
    </w:tbl>
    <w:p>
      <w:pPr>
        <w:pStyle w:val="style36"/>
        <w:tabs>
          <w:tab w:leader="none" w:pos="3960" w:val="left"/>
        </w:tabs>
      </w:pPr>
      <w:r>
        <w:rPr/>
        <w:tab/>
      </w:r>
    </w:p>
    <w:p>
      <w:pPr>
        <w:pStyle w:val="style36"/>
      </w:pPr>
      <w:r>
        <w:rPr/>
      </w:r>
    </w:p>
    <w:p>
      <w:pPr>
        <w:pStyle w:val="style36"/>
      </w:pPr>
      <w:r>
        <w:rPr/>
      </w:r>
    </w:p>
    <w:p>
      <w:pPr>
        <w:pStyle w:val="style36"/>
      </w:pPr>
      <w:r>
        <w:rPr/>
      </w:r>
    </w:p>
    <w:p>
      <w:pPr>
        <w:pStyle w:val="style35"/>
        <w:spacing w:line="100" w:lineRule="atLeast"/>
        <w:ind w:hanging="0" w:left="1224" w:right="0"/>
      </w:pPr>
      <w:r>
        <w:rPr>
          <w:rFonts w:ascii="Arial" w:cs="Arial" w:hAnsi="Arial"/>
        </w:rPr>
      </w:r>
    </w:p>
    <w:p>
      <w:pPr>
        <w:pStyle w:val="style0"/>
        <w:spacing w:after="0" w:before="0" w:line="100" w:lineRule="atLeast"/>
      </w:pPr>
      <w:r>
        <w:rPr>
          <w:rFonts w:ascii="Arial" w:cs="Arial" w:hAnsi="Arial"/>
        </w:rPr>
      </w:r>
    </w:p>
    <w:p>
      <w:pPr>
        <w:pStyle w:val="style35"/>
        <w:pageBreakBefore/>
        <w:spacing w:line="100" w:lineRule="atLeast"/>
        <w:ind w:hanging="0" w:left="1224" w:right="0"/>
      </w:pPr>
      <w:r>
        <w:rPr>
          <w:rFonts w:ascii="Arial" w:cs="Arial" w:hAnsi="Arial"/>
        </w:rPr>
      </w:r>
    </w:p>
    <w:p>
      <w:pPr>
        <w:pStyle w:val="style35"/>
        <w:spacing w:line="100" w:lineRule="atLeast"/>
        <w:ind w:hanging="0" w:left="360" w:right="0"/>
      </w:pPr>
      <w:r>
        <w:rPr>
          <w:rFonts w:ascii="Arial" w:cs="Arial" w:hAnsi="Arial"/>
          <w:b/>
          <w:caps/>
        </w:rPr>
      </w:r>
    </w:p>
    <w:p>
      <w:pPr>
        <w:pStyle w:val="style35"/>
        <w:spacing w:line="100" w:lineRule="atLeast"/>
        <w:ind w:hanging="0" w:left="360" w:right="0"/>
        <w:jc w:val="center"/>
      </w:pPr>
      <w:r>
        <w:rPr>
          <w:rFonts w:ascii="Arial" w:cs="Arial" w:hAnsi="Arial"/>
          <w:b/>
          <w:caps/>
        </w:rPr>
        <w:t>Table of ContentS</w:t>
      </w:r>
    </w:p>
    <w:p>
      <w:pPr>
        <w:pStyle w:val="style35"/>
        <w:spacing w:line="100" w:lineRule="atLeast"/>
        <w:ind w:hanging="0" w:left="360" w:right="0"/>
        <w:jc w:val="both"/>
      </w:pPr>
      <w:r>
        <w:rPr>
          <w:rFonts w:ascii="Arial" w:cs="Arial" w:hAnsi="Arial"/>
          <w:b/>
          <w:caps/>
        </w:rPr>
      </w:r>
    </w:p>
    <w:p>
      <w:pPr>
        <w:pStyle w:val="style35"/>
        <w:numPr>
          <w:ilvl w:val="0"/>
          <w:numId w:val="2"/>
        </w:numPr>
        <w:spacing w:line="360" w:lineRule="auto"/>
      </w:pPr>
      <w:r>
        <w:rPr>
          <w:rFonts w:ascii="Arial" w:cs="Arial" w:hAnsi="Arial"/>
          <w:b/>
          <w:caps/>
        </w:rPr>
        <w:t>Scope ......................................................................................................3</w:t>
      </w:r>
    </w:p>
    <w:p>
      <w:pPr>
        <w:pStyle w:val="style35"/>
        <w:numPr>
          <w:ilvl w:val="0"/>
          <w:numId w:val="2"/>
        </w:numPr>
        <w:spacing w:line="360" w:lineRule="auto"/>
        <w:jc w:val="both"/>
      </w:pPr>
      <w:r>
        <w:rPr>
          <w:rFonts w:ascii="Arial" w:cs="Arial" w:hAnsi="Arial"/>
          <w:b/>
          <w:caps/>
        </w:rPr>
        <w:t>ApplicAble Documents ………………………………………………3</w:t>
      </w:r>
    </w:p>
    <w:p>
      <w:pPr>
        <w:pStyle w:val="style35"/>
        <w:numPr>
          <w:ilvl w:val="0"/>
          <w:numId w:val="2"/>
        </w:numPr>
        <w:spacing w:line="360" w:lineRule="auto"/>
        <w:jc w:val="both"/>
      </w:pPr>
      <w:r>
        <w:rPr>
          <w:rFonts w:ascii="Arial" w:cs="Arial" w:hAnsi="Arial"/>
          <w:b/>
          <w:caps/>
        </w:rPr>
        <w:t>Technical Requirements ………………………………................…3</w:t>
      </w:r>
    </w:p>
    <w:p>
      <w:pPr>
        <w:pStyle w:val="style35"/>
        <w:numPr>
          <w:ilvl w:val="0"/>
          <w:numId w:val="2"/>
        </w:numPr>
        <w:spacing w:line="360" w:lineRule="auto"/>
        <w:jc w:val="both"/>
      </w:pPr>
      <w:r>
        <w:rPr>
          <w:rFonts w:ascii="Arial" w:cs="Arial" w:hAnsi="Arial"/>
          <w:b/>
          <w:caps/>
        </w:rPr>
        <w:t>Quality RequirementS ……………………………........……….…….4</w:t>
      </w:r>
    </w:p>
    <w:p>
      <w:pPr>
        <w:pStyle w:val="style35"/>
        <w:numPr>
          <w:ilvl w:val="0"/>
          <w:numId w:val="2"/>
        </w:numPr>
        <w:spacing w:line="360" w:lineRule="auto"/>
        <w:jc w:val="both"/>
      </w:pPr>
      <w:r>
        <w:rPr>
          <w:rFonts w:ascii="Arial" w:cs="Arial" w:hAnsi="Arial"/>
          <w:b/>
          <w:caps/>
        </w:rPr>
        <w:t>Handling, Packing, and Delivery ………………….………....…..5</w:t>
      </w:r>
    </w:p>
    <w:p>
      <w:pPr>
        <w:pStyle w:val="style35"/>
        <w:spacing w:line="360" w:lineRule="auto"/>
        <w:ind w:hanging="0" w:left="1440" w:right="0"/>
        <w:jc w:val="both"/>
      </w:pPr>
      <w:r>
        <w:rPr>
          <w:rFonts w:ascii="Arial" w:cs="Arial" w:hAnsi="Arial"/>
          <w:b/>
          <w:caps/>
        </w:rPr>
      </w:r>
    </w:p>
    <w:p>
      <w:pPr>
        <w:sectPr>
          <w:footerReference r:id="rId3" w:type="even"/>
          <w:footerReference r:id="rId4" w:type="default"/>
          <w:type w:val="nextPage"/>
          <w:pgSz w:h="15840" w:w="12240"/>
          <w:pgMar w:bottom="1440" w:footer="720" w:gutter="0" w:header="0" w:left="1440" w:right="1440" w:top="1440"/>
          <w:pgNumType w:fmt="decimal"/>
          <w:formProt w:val="false"/>
          <w:textDirection w:val="lrTb"/>
          <w:docGrid w:charSpace="-2049" w:linePitch="360" w:type="default"/>
        </w:sectPr>
        <w:pStyle w:val="style36"/>
      </w:pPr>
      <w:r>
        <w:rPr/>
      </w:r>
    </w:p>
    <w:p>
      <w:pPr>
        <w:pStyle w:val="style51"/>
        <w:numPr>
          <w:ilvl w:val="0"/>
          <w:numId w:val="1"/>
        </w:numPr>
        <w:spacing w:line="100" w:lineRule="atLeast"/>
      </w:pPr>
      <w:r>
        <w:rPr>
          <w:rFonts w:ascii="Arial" w:cs="Arial" w:hAnsi="Arial"/>
          <w:b/>
        </w:rPr>
        <w:t>SCOPE</w:t>
        <w:tab/>
      </w:r>
      <w:r>
        <w:rPr>
          <w:rFonts w:cs="Calibri"/>
          <w:sz w:val="24"/>
          <w:szCs w:val="24"/>
        </w:rPr>
        <w:t>The Thomas Jefferson National Accelerator Facility (JLab) is engaged in a project to double the energy of their accelerator from 6 to 12 GeV. This project also includes upgrades to the experimental equipment in the three experimental areas A, B, and C, as well as the construction of a fourth experimental area D. The new beam facilities and the improved detection system will be used to carry out the proposed scientific program. JLab is a nuclear physics research laboratory managed and operated by Jefferson Science Associates for the U. S. Department of Energy.</w:t>
      </w:r>
    </w:p>
    <w:p>
      <w:pPr>
        <w:pStyle w:val="style51"/>
        <w:numPr>
          <w:ilvl w:val="1"/>
          <w:numId w:val="1"/>
        </w:numPr>
        <w:spacing w:line="100" w:lineRule="atLeast"/>
      </w:pPr>
      <w:r>
        <w:rPr>
          <w:rFonts w:ascii="Arial" w:cs="Arial" w:hAnsi="Arial"/>
          <w:b/>
        </w:rPr>
        <w:t>Statement of Work</w:t>
      </w:r>
      <w:r>
        <w:rPr>
          <w:rFonts w:cs="Calibri"/>
          <w:sz w:val="24"/>
          <w:szCs w:val="24"/>
        </w:rPr>
        <w:tab/>
        <w:t>The selected vendor shall provide a 5 axis motion system (goniometer) and controller with dimensions and other properties as specified in this document. In addition the vendor shall assemble and test the system and deliver all documentation required in this specification.</w:t>
      </w:r>
    </w:p>
    <w:p>
      <w:pPr>
        <w:pStyle w:val="style51"/>
        <w:numPr>
          <w:ilvl w:val="0"/>
          <w:numId w:val="1"/>
        </w:numPr>
        <w:spacing w:line="100" w:lineRule="atLeast"/>
      </w:pPr>
      <w:r>
        <w:rPr>
          <w:rFonts w:ascii="Arial" w:cs="Arial" w:hAnsi="Arial"/>
          <w:b/>
        </w:rPr>
        <w:t>APPLICABLE DOCUMENTS</w:t>
      </w:r>
    </w:p>
    <w:p>
      <w:pPr>
        <w:pStyle w:val="style51"/>
        <w:numPr>
          <w:ilvl w:val="1"/>
          <w:numId w:val="1"/>
        </w:numPr>
        <w:spacing w:line="100" w:lineRule="atLeast"/>
      </w:pPr>
      <w:r>
        <w:rPr>
          <w:rFonts w:ascii="Arial" w:cs="Arial" w:hAnsi="Arial"/>
          <w:b/>
        </w:rPr>
        <w:t>Design Documents</w:t>
      </w:r>
    </w:p>
    <w:p>
      <w:pPr>
        <w:pStyle w:val="style51"/>
        <w:numPr>
          <w:ilvl w:val="2"/>
          <w:numId w:val="1"/>
        </w:numPr>
        <w:spacing w:line="100" w:lineRule="atLeast"/>
      </w:pPr>
      <w:r>
        <w:rPr>
          <w:rFonts w:ascii="Arial" w:cs="Arial" w:hAnsi="Arial"/>
        </w:rPr>
        <w:t>Goniometer schematic. A schematic of a possible configuration for the goniometer and electron beam based on one currently in use at another lab. The schematic shows all applicable axis.( Fig 1)</w:t>
      </w:r>
    </w:p>
    <w:p>
      <w:pPr>
        <w:pStyle w:val="style51"/>
        <w:numPr>
          <w:ilvl w:val="0"/>
          <w:numId w:val="1"/>
        </w:numPr>
        <w:spacing w:line="100" w:lineRule="atLeast"/>
      </w:pPr>
      <w:r>
        <w:rPr>
          <w:rFonts w:ascii="Arial" w:cs="Arial" w:hAnsi="Arial"/>
          <w:b/>
        </w:rPr>
        <w:t>TECHNICAL REQUIREMENTS</w:t>
      </w:r>
      <w:r>
        <w:rPr>
          <w:rFonts w:cs="Calibri"/>
          <w:sz w:val="24"/>
          <w:szCs w:val="24"/>
        </w:rPr>
        <w:tab/>
        <w:t xml:space="preserve">The goniometer will sit in a vacuum chamber in a high energy (12GeV) electron beam. The electron beam will strike a crystal mounted on a </w:t>
      </w:r>
      <w:del w:author="Unknown Author" w:date="2012-09-26T08:15:00Z" w:id="0">
        <w:r>
          <w:rPr>
            <w:rFonts w:cs="Calibri"/>
            <w:sz w:val="24"/>
            <w:szCs w:val="24"/>
          </w:rPr>
          <w:delText>50mm diameter wheel</w:delText>
        </w:r>
      </w:del>
      <w:ins w:author="Unknown Author" w:date="2012-09-26T08:15:00Z" w:id="1">
        <w:r>
          <w:rPr>
            <w:rFonts w:cs="Calibri"/>
            <w:sz w:val="24"/>
            <w:szCs w:val="24"/>
          </w:rPr>
          <w:t>disk</w:t>
        </w:r>
      </w:ins>
      <w:r>
        <w:rPr>
          <w:rFonts w:cs="Calibri"/>
          <w:sz w:val="24"/>
          <w:szCs w:val="24"/>
        </w:rPr>
        <w:t xml:space="preserve"> in the center of the goniometer. If the crystal is at the correctly adjusted orientation this will produce linearly polarized photons using the coherent bremsstrahlung technique. </w:t>
      </w:r>
      <w:ins w:author="Unknown Author" w:date="2012-09-26T08:31:00Z" w:id="2">
        <w:r>
          <w:rPr>
            <w:rFonts w:cs="Calibri"/>
            <w:sz w:val="24"/>
            <w:szCs w:val="24"/>
          </w:rPr>
          <w:t>A document showing a schematic of a similar goniometer from the Universi</w:t>
        </w:r>
      </w:ins>
      <w:ins w:author="Unknown Author" w:date="2012-09-26T08:32:00Z" w:id="3">
        <w:r>
          <w:rPr>
            <w:rFonts w:cs="Calibri"/>
            <w:sz w:val="24"/>
            <w:szCs w:val="24"/>
          </w:rPr>
          <w:t xml:space="preserve">ty of Mainz, Germany is included. </w:t>
        </w:r>
      </w:ins>
      <w:r>
        <w:rPr>
          <w:rFonts w:cs="Calibri"/>
          <w:sz w:val="24"/>
          <w:szCs w:val="24"/>
        </w:rPr>
        <w:t>The ordering of the roll and pitch stages is not important provided the following criteria can be met.</w:t>
      </w:r>
    </w:p>
    <w:p>
      <w:pPr>
        <w:pStyle w:val="style51"/>
        <w:spacing w:line="100" w:lineRule="atLeast"/>
      </w:pPr>
      <w:r>
        <w:rPr>
          <w:rFonts w:cs="Calibri"/>
          <w:sz w:val="24"/>
          <w:szCs w:val="24"/>
        </w:rPr>
      </w:r>
    </w:p>
    <w:p>
      <w:pPr>
        <w:pStyle w:val="style51"/>
        <w:spacing w:line="100" w:lineRule="atLeast"/>
      </w:pPr>
      <w:r>
        <w:rPr>
          <w:rFonts w:cs="Calibri"/>
          <w:b/>
          <w:sz w:val="24"/>
          <w:szCs w:val="24"/>
        </w:rPr>
        <w:t>1.</w:t>
      </w:r>
      <w:r>
        <w:rPr>
          <w:rFonts w:cs="Calibri"/>
          <w:sz w:val="24"/>
          <w:szCs w:val="24"/>
        </w:rPr>
        <w:t xml:space="preserve"> It should be possible to translate the whole goniometer out of the beam line: 0-</w:t>
      </w:r>
      <w:del w:author="Unknown Author" w:date="2012-09-26T08:17:00Z" w:id="4">
        <w:r>
          <w:rPr>
            <w:rFonts w:cs="Calibri"/>
            <w:sz w:val="24"/>
            <w:szCs w:val="24"/>
          </w:rPr>
          <w:delText>150</w:delText>
        </w:r>
      </w:del>
      <w:ins w:author="Unknown Author" w:date="2012-09-26T08:17:00Z" w:id="5">
        <w:r>
          <w:rPr>
            <w:rFonts w:cs="Calibri"/>
            <w:sz w:val="24"/>
            <w:szCs w:val="24"/>
          </w:rPr>
          <w:t>200</w:t>
        </w:r>
      </w:ins>
      <w:r>
        <w:rPr>
          <w:rFonts w:cs="Calibri"/>
          <w:sz w:val="24"/>
          <w:szCs w:val="24"/>
        </w:rPr>
        <w:t xml:space="preserve">mm x translation. The assembly must clear beamline by </w:t>
      </w:r>
      <w:del w:author="Unknown Author" w:date="2012-09-26T08:18:00Z" w:id="6">
        <w:r>
          <w:rPr>
            <w:rFonts w:cs="Calibri"/>
            <w:sz w:val="24"/>
            <w:szCs w:val="24"/>
          </w:rPr>
          <w:delText>xx</w:delText>
        </w:r>
      </w:del>
      <w:ins w:author="Unknown Author" w:date="2012-09-26T08:18:00Z" w:id="7">
        <w:r>
          <w:rPr>
            <w:rFonts w:cs="Calibri"/>
            <w:sz w:val="24"/>
            <w:szCs w:val="24"/>
          </w:rPr>
          <w:t>50</w:t>
        </w:r>
      </w:ins>
      <w:r>
        <w:rPr>
          <w:rFonts w:cs="Calibri"/>
          <w:sz w:val="24"/>
          <w:szCs w:val="24"/>
        </w:rPr>
        <w:t>mm minimum.</w:t>
      </w:r>
    </w:p>
    <w:p>
      <w:pPr>
        <w:pStyle w:val="style51"/>
        <w:spacing w:line="100" w:lineRule="atLeast"/>
      </w:pPr>
      <w:r>
        <w:rPr>
          <w:rFonts w:cs="Calibri"/>
          <w:b/>
          <w:sz w:val="24"/>
          <w:szCs w:val="24"/>
        </w:rPr>
        <w:t>2.</w:t>
      </w:r>
      <w:r>
        <w:rPr>
          <w:rFonts w:cs="Calibri"/>
          <w:sz w:val="24"/>
          <w:szCs w:val="24"/>
        </w:rPr>
        <w:t xml:space="preserve"> Several thin crystals will be mounted on a </w:t>
      </w:r>
      <w:del w:author="Unknown Author" w:date="2012-09-26T08:15:00Z" w:id="8">
        <w:r>
          <w:rPr>
            <w:rFonts w:cs="Calibri"/>
            <w:sz w:val="24"/>
            <w:szCs w:val="24"/>
          </w:rPr>
          <w:delText>50mm diameter wheel</w:delText>
        </w:r>
      </w:del>
      <w:ins w:author="Unknown Author" w:date="2012-09-26T08:18:00Z" w:id="9">
        <w:r>
          <w:rPr>
            <w:rFonts w:cs="Calibri"/>
            <w:sz w:val="24"/>
            <w:szCs w:val="24"/>
          </w:rPr>
          <w:t xml:space="preserve">thin </w:t>
        </w:r>
      </w:ins>
      <w:ins w:author="Unknown Author" w:date="2012-09-26T08:15:00Z" w:id="10">
        <w:r>
          <w:rPr>
            <w:rFonts w:cs="Calibri"/>
            <w:sz w:val="24"/>
            <w:szCs w:val="24"/>
          </w:rPr>
          <w:t>disk</w:t>
        </w:r>
      </w:ins>
      <w:r>
        <w:rPr>
          <w:rFonts w:cs="Calibri"/>
          <w:sz w:val="24"/>
          <w:szCs w:val="24"/>
        </w:rPr>
        <w:t xml:space="preserve"> in the center of the goniometer such than any one of them can be moved into the beam</w:t>
      </w:r>
      <w:del w:author="Unknown Author" w:date="2012-09-26T08:32:00Z" w:id="11">
        <w:r>
          <w:rPr>
            <w:rFonts w:cs="Calibri"/>
            <w:sz w:val="24"/>
            <w:szCs w:val="24"/>
          </w:rPr>
          <w:delText>: 0-50mm y translation</w:delText>
        </w:r>
      </w:del>
      <w:ins w:author="Unknown Author" w:date="2012-09-26T08:32:00Z" w:id="12">
        <w:r>
          <w:rPr>
            <w:rFonts w:cs="Calibri"/>
            <w:sz w:val="24"/>
            <w:szCs w:val="24"/>
          </w:rPr>
          <w:t xml:space="preserve">. The </w:t>
        </w:r>
      </w:ins>
      <w:ins w:author="Unknown Author" w:date="2012-09-26T08:33:00Z" w:id="13">
        <w:r>
          <w:rPr>
            <w:rFonts w:cs="Calibri"/>
            <w:sz w:val="24"/>
            <w:szCs w:val="24"/>
          </w:rPr>
          <w:t>minimum diameter for the opening to house the disk is 90mm.</w:t>
        </w:r>
      </w:ins>
      <w:r>
        <w:rPr/>
        <w:commentReference w:id="0"/>
      </w:r>
    </w:p>
    <w:p>
      <w:pPr>
        <w:pStyle w:val="style51"/>
        <w:spacing w:line="100" w:lineRule="atLeast"/>
      </w:pPr>
      <w:r>
        <w:rPr>
          <w:rFonts w:cs="Calibri"/>
          <w:b/>
          <w:sz w:val="24"/>
          <w:szCs w:val="24"/>
        </w:rPr>
        <w:t>3.</w:t>
      </w:r>
      <w:r>
        <w:rPr>
          <w:rFonts w:cs="Calibri"/>
          <w:sz w:val="24"/>
          <w:szCs w:val="24"/>
        </w:rPr>
        <w:t xml:space="preserve"> It must be possible so select any azimuthal angle of the crystal: roll axis -170 -&gt; +170 deg</w:t>
      </w:r>
    </w:p>
    <w:p>
      <w:pPr>
        <w:pStyle w:val="style51"/>
        <w:spacing w:line="100" w:lineRule="atLeast"/>
      </w:pPr>
      <w:r>
        <w:rPr>
          <w:rFonts w:cs="Calibri"/>
          <w:b/>
          <w:sz w:val="24"/>
          <w:szCs w:val="24"/>
        </w:rPr>
        <w:t>4.</w:t>
      </w:r>
      <w:r>
        <w:rPr>
          <w:rFonts w:cs="Calibri"/>
          <w:sz w:val="24"/>
          <w:szCs w:val="24"/>
        </w:rPr>
        <w:t xml:space="preserve"> Very fine adjustment is required on the angle between the electron beam and the crystal planes: yaw and pitch axes. The range on these is +/- 10 deg.</w:t>
      </w:r>
    </w:p>
    <w:p>
      <w:pPr>
        <w:pStyle w:val="style51"/>
        <w:spacing w:line="100" w:lineRule="atLeast"/>
      </w:pPr>
      <w:r>
        <w:rPr>
          <w:rFonts w:cs="Calibri"/>
          <w:sz w:val="24"/>
          <w:szCs w:val="24"/>
        </w:rPr>
        <w:t xml:space="preserve">5. All components with travel must fit within a volume of </w:t>
      </w:r>
      <w:del w:author="Unknown Author" w:date="2012-09-26T08:46:00Z" w:id="14">
        <w:r>
          <w:rPr>
            <w:rFonts w:cs="Calibri"/>
            <w:sz w:val="24"/>
            <w:szCs w:val="24"/>
          </w:rPr>
          <w:delText>x,y and Z dimensions?</w:delText>
        </w:r>
      </w:del>
      <w:ins w:author="Unknown Author" w:date="2012-09-26T08:46:00Z" w:id="15">
        <w:r>
          <w:rPr>
            <w:rFonts w:cs="Calibri"/>
            <w:sz w:val="24"/>
            <w:szCs w:val="24"/>
          </w:rPr>
          <w:t xml:space="preserve">width = 700mm, depth = </w:t>
        </w:r>
      </w:ins>
      <w:ins w:author="Unknown Author" w:date="2012-09-26T08:47:00Z" w:id="16">
        <w:r>
          <w:rPr>
            <w:rFonts w:cs="Calibri"/>
            <w:sz w:val="24"/>
            <w:szCs w:val="24"/>
          </w:rPr>
          <w:t>500mm, height = 700mm</w:t>
        </w:r>
      </w:ins>
    </w:p>
    <w:p>
      <w:pPr>
        <w:pStyle w:val="style51"/>
        <w:spacing w:line="100" w:lineRule="atLeast"/>
      </w:pPr>
      <w:r>
        <w:rPr>
          <w:rFonts w:cs="Calibri"/>
          <w:sz w:val="24"/>
          <w:szCs w:val="24"/>
        </w:rPr>
        <w:t>6. Attachment method to vacuum box shall be proposed by vendor an approved by JLAB.</w:t>
      </w:r>
    </w:p>
    <w:p>
      <w:pPr>
        <w:pStyle w:val="style51"/>
        <w:spacing w:line="100" w:lineRule="atLeast"/>
      </w:pPr>
      <w:r>
        <w:rPr>
          <w:rFonts w:cs="Calibri"/>
          <w:sz w:val="24"/>
          <w:szCs w:val="24"/>
        </w:rPr>
      </w:r>
    </w:p>
    <w:p>
      <w:pPr>
        <w:pStyle w:val="style51"/>
        <w:spacing w:line="100" w:lineRule="atLeast"/>
      </w:pPr>
      <w:r>
        <w:rPr>
          <w:rFonts w:cs="Calibri"/>
          <w:b/>
          <w:sz w:val="24"/>
          <w:szCs w:val="24"/>
        </w:rPr>
        <w:t>Note:</w:t>
      </w:r>
      <w:r>
        <w:rPr>
          <w:rFonts w:cs="Calibri"/>
          <w:sz w:val="24"/>
          <w:szCs w:val="24"/>
        </w:rPr>
        <w:t xml:space="preserve"> All components must be Vacuum Compatible to 10</w:t>
      </w:r>
      <w:r>
        <w:rPr>
          <w:rFonts w:cs="Calibri"/>
          <w:sz w:val="24"/>
          <w:szCs w:val="24"/>
          <w:vertAlign w:val="superscript"/>
        </w:rPr>
        <w:t>-6</w:t>
      </w:r>
      <w:r>
        <w:rPr>
          <w:rFonts w:cs="Calibri"/>
          <w:sz w:val="24"/>
          <w:szCs w:val="24"/>
        </w:rPr>
        <w:t xml:space="preserve"> Torr</w:t>
      </w:r>
    </w:p>
    <w:p>
      <w:pPr>
        <w:pStyle w:val="style51"/>
        <w:spacing w:line="100" w:lineRule="atLeast"/>
      </w:pPr>
      <w:r>
        <w:rPr>
          <w:rFonts w:cs="Calibri"/>
          <w:sz w:val="24"/>
          <w:szCs w:val="24"/>
        </w:rPr>
      </w:r>
    </w:p>
    <w:p>
      <w:pPr>
        <w:pStyle w:val="style51"/>
        <w:spacing w:line="100" w:lineRule="atLeast"/>
      </w:pPr>
      <w:r>
        <w:rPr>
          <w:rFonts w:cs="Calibri"/>
          <w:sz w:val="24"/>
          <w:szCs w:val="24"/>
        </w:rPr>
        <w:t>The requirements for each axis and controller are given below</w:t>
      </w:r>
    </w:p>
    <w:p>
      <w:pPr>
        <w:pStyle w:val="style51"/>
        <w:spacing w:line="100" w:lineRule="atLeast"/>
      </w:pPr>
      <w:r>
        <w:rPr>
          <w:rFonts w:cs="Calibri"/>
          <w:sz w:val="24"/>
          <w:szCs w:val="24"/>
        </w:rPr>
      </w:r>
    </w:p>
    <w:p>
      <w:pPr>
        <w:pStyle w:val="style51"/>
        <w:numPr>
          <w:ilvl w:val="1"/>
          <w:numId w:val="1"/>
        </w:numPr>
        <w:spacing w:line="100" w:lineRule="atLeast"/>
      </w:pPr>
      <w:r>
        <w:rPr>
          <w:rFonts w:cs="Calibri"/>
          <w:b/>
          <w:sz w:val="24"/>
          <w:szCs w:val="24"/>
        </w:rPr>
        <w:t>Axis1 Horizontal Linear Translation. (1 required)</w:t>
      </w:r>
    </w:p>
    <w:p>
      <w:pPr>
        <w:pStyle w:val="style51"/>
        <w:spacing w:line="100" w:lineRule="atLeast"/>
        <w:ind w:hanging="0" w:left="1440" w:right="0"/>
      </w:pPr>
      <w:r>
        <w:rPr>
          <w:rFonts w:cs="Calibri"/>
          <w:sz w:val="24"/>
          <w:szCs w:val="24"/>
        </w:rPr>
        <w:t>Range: 0-150mm, Resolution: 1um, Encoder: Essential</w:t>
      </w:r>
      <w:ins w:author="Unknown Author" w:date="2012-09-26T08:40:00Z" w:id="17">
        <w:r>
          <w:rPr>
            <w:rFonts w:cs="Calibri"/>
            <w:sz w:val="24"/>
            <w:szCs w:val="24"/>
          </w:rPr>
          <w:t xml:space="preserve">, Limit switches at </w:t>
        </w:r>
      </w:ins>
      <w:ins w:author="Unknown Author" w:date="2012-09-26T08:42:00Z" w:id="18">
        <w:r>
          <w:rPr>
            <w:rFonts w:cs="Calibri"/>
            <w:sz w:val="24"/>
            <w:szCs w:val="24"/>
          </w:rPr>
          <w:t>0,150mm.</w:t>
        </w:r>
      </w:ins>
    </w:p>
    <w:p>
      <w:pPr>
        <w:pStyle w:val="style51"/>
        <w:numPr>
          <w:ilvl w:val="1"/>
          <w:numId w:val="1"/>
        </w:numPr>
        <w:spacing w:line="100" w:lineRule="atLeast"/>
      </w:pPr>
      <w:r>
        <w:rPr>
          <w:rFonts w:cs="Calibri"/>
          <w:b/>
          <w:sz w:val="24"/>
          <w:szCs w:val="24"/>
        </w:rPr>
        <w:t>Axis2 Vertical Linear Translation. (1 required)</w:t>
      </w:r>
    </w:p>
    <w:p>
      <w:pPr>
        <w:pStyle w:val="style51"/>
        <w:spacing w:line="100" w:lineRule="atLeast"/>
        <w:ind w:hanging="0" w:left="1440" w:right="0"/>
      </w:pPr>
      <w:r>
        <w:rPr>
          <w:rFonts w:cs="Calibri"/>
          <w:sz w:val="24"/>
          <w:szCs w:val="24"/>
        </w:rPr>
        <w:t>Range: 0-50mm, Resolution: 1um, Encoder: Essential</w:t>
      </w:r>
      <w:ins w:author="Unknown Author" w:date="2012-09-26T08:42:00Z" w:id="19">
        <w:r>
          <w:rPr>
            <w:rFonts w:cs="Calibri"/>
            <w:sz w:val="24"/>
            <w:szCs w:val="24"/>
          </w:rPr>
          <w:t>, Limit switches at 0,50mm</w:t>
        </w:r>
      </w:ins>
    </w:p>
    <w:p>
      <w:pPr>
        <w:pStyle w:val="style51"/>
        <w:numPr>
          <w:ilvl w:val="1"/>
          <w:numId w:val="1"/>
        </w:numPr>
        <w:spacing w:line="100" w:lineRule="atLeast"/>
      </w:pPr>
      <w:r>
        <w:rPr>
          <w:rFonts w:cs="Calibri"/>
          <w:b/>
          <w:sz w:val="24"/>
          <w:szCs w:val="24"/>
        </w:rPr>
        <w:t>Axis3 Pitch. (1 required)</w:t>
      </w:r>
    </w:p>
    <w:p>
      <w:pPr>
        <w:pStyle w:val="style51"/>
        <w:spacing w:line="100" w:lineRule="atLeast"/>
        <w:ind w:hanging="0" w:left="1440" w:right="0"/>
      </w:pPr>
      <w:r>
        <w:rPr>
          <w:rFonts w:cs="Calibri"/>
          <w:sz w:val="24"/>
          <w:szCs w:val="24"/>
        </w:rPr>
        <w:t xml:space="preserve">Range: +/-10 deg, Resolution: 0.0002 deg, Encoder: </w:t>
      </w:r>
      <w:del w:author="Unknown Author" w:date="2012-09-26T08:36:00Z" w:id="20">
        <w:r>
          <w:rPr>
            <w:rFonts w:cs="Calibri"/>
            <w:sz w:val="24"/>
            <w:szCs w:val="24"/>
          </w:rPr>
          <w:delText>Desirable</w:delText>
        </w:r>
      </w:del>
      <w:ins w:author="Unknown Author" w:date="2012-09-26T08:36:00Z" w:id="21">
        <w:r>
          <w:rPr>
            <w:rFonts w:cs="Calibri"/>
            <w:sz w:val="24"/>
            <w:szCs w:val="24"/>
          </w:rPr>
          <w:t>Not required</w:t>
        </w:r>
      </w:ins>
      <w:ins w:author="Unknown Author" w:date="2012-09-26T08:42:00Z" w:id="22">
        <w:r>
          <w:rPr>
            <w:rFonts w:cs="Calibri"/>
            <w:sz w:val="24"/>
            <w:szCs w:val="24"/>
          </w:rPr>
          <w:t>, Limit switches at +/- 10</w:t>
        </w:r>
      </w:ins>
      <w:ins w:author="Unknown Author" w:date="2012-09-26T08:43:00Z" w:id="23">
        <w:r>
          <w:rPr>
            <w:rFonts w:cs="Calibri"/>
            <w:sz w:val="24"/>
            <w:szCs w:val="24"/>
          </w:rPr>
          <w:t>deg</w:t>
        </w:r>
      </w:ins>
    </w:p>
    <w:p>
      <w:pPr>
        <w:pStyle w:val="style51"/>
        <w:numPr>
          <w:ilvl w:val="1"/>
          <w:numId w:val="1"/>
        </w:numPr>
        <w:spacing w:line="100" w:lineRule="atLeast"/>
      </w:pPr>
      <w:r>
        <w:rPr>
          <w:rFonts w:cs="Calibri"/>
          <w:b/>
          <w:sz w:val="24"/>
          <w:szCs w:val="24"/>
        </w:rPr>
        <w:t>Axis4 Yaw. (1 required)</w:t>
      </w:r>
    </w:p>
    <w:p>
      <w:pPr>
        <w:pStyle w:val="style51"/>
        <w:spacing w:line="100" w:lineRule="atLeast"/>
        <w:ind w:hanging="0" w:left="1440" w:right="0"/>
      </w:pPr>
      <w:r>
        <w:rPr>
          <w:rFonts w:cs="Calibri"/>
          <w:sz w:val="24"/>
          <w:szCs w:val="24"/>
        </w:rPr>
        <w:t xml:space="preserve">Range: +/-10 deg, Resolution: 0.0002 deg, Encoder: </w:t>
      </w:r>
      <w:del w:author="Unknown Author" w:date="2012-09-26T08:36:00Z" w:id="24">
        <w:r>
          <w:rPr>
            <w:rFonts w:cs="Calibri"/>
            <w:sz w:val="24"/>
            <w:szCs w:val="24"/>
          </w:rPr>
          <w:delText>Desirable</w:delText>
        </w:r>
      </w:del>
      <w:ins w:author="Unknown Author" w:date="2012-09-26T08:36:00Z" w:id="25">
        <w:r>
          <w:rPr>
            <w:rFonts w:cs="Calibri"/>
            <w:sz w:val="24"/>
            <w:szCs w:val="24"/>
          </w:rPr>
          <w:t>Not required</w:t>
        </w:r>
      </w:ins>
      <w:ins w:author="Unknown Author" w:date="2012-09-26T08:43:00Z" w:id="26">
        <w:r>
          <w:rPr>
            <w:rFonts w:cs="Calibri"/>
            <w:sz w:val="24"/>
            <w:szCs w:val="24"/>
          </w:rPr>
          <w:t>, Limit switches at +/- 10deg</w:t>
        </w:r>
      </w:ins>
      <w:del w:author="Unknown Author" w:date="2012-09-26T08:38:00Z" w:id="27">
        <w:r>
          <w:rPr>
            <w:rFonts w:cs="Calibri"/>
            <w:sz w:val="24"/>
            <w:szCs w:val="24"/>
          </w:rPr>
          <w:commentReference w:id="1"/>
        </w:r>
      </w:del>
    </w:p>
    <w:p>
      <w:pPr>
        <w:pStyle w:val="style51"/>
        <w:numPr>
          <w:ilvl w:val="1"/>
          <w:numId w:val="1"/>
        </w:numPr>
        <w:spacing w:line="100" w:lineRule="atLeast"/>
      </w:pPr>
      <w:r>
        <w:rPr>
          <w:rFonts w:cs="Calibri"/>
          <w:b/>
          <w:sz w:val="24"/>
          <w:szCs w:val="24"/>
        </w:rPr>
        <w:t>Axis5 Roll. (1 required)</w:t>
      </w:r>
    </w:p>
    <w:p>
      <w:pPr>
        <w:pStyle w:val="style51"/>
        <w:spacing w:line="100" w:lineRule="atLeast"/>
        <w:ind w:hanging="0" w:left="1440" w:right="0"/>
      </w:pPr>
      <w:r>
        <w:rPr>
          <w:rFonts w:cs="Calibri"/>
          <w:sz w:val="24"/>
          <w:szCs w:val="24"/>
        </w:rPr>
        <w:t xml:space="preserve">Range: +/-170 deg, Resolution: 0.01 deg, Encoder: </w:t>
      </w:r>
      <w:del w:author="Unknown Author" w:date="2012-09-26T08:36:00Z" w:id="28">
        <w:r>
          <w:rPr>
            <w:rFonts w:cs="Calibri"/>
            <w:sz w:val="24"/>
            <w:szCs w:val="24"/>
          </w:rPr>
          <w:delText>Desirable</w:delText>
        </w:r>
      </w:del>
      <w:ins w:author="Unknown Author" w:date="2012-09-26T08:36:00Z" w:id="29">
        <w:r>
          <w:rPr>
            <w:rFonts w:cs="Calibri"/>
            <w:sz w:val="24"/>
            <w:szCs w:val="24"/>
          </w:rPr>
          <w:t>Not required</w:t>
        </w:r>
      </w:ins>
      <w:ins w:author="Unknown Author" w:date="2012-09-26T08:43:00Z" w:id="30">
        <w:r>
          <w:rPr>
            <w:rFonts w:cs="Calibri"/>
            <w:sz w:val="24"/>
            <w:szCs w:val="24"/>
          </w:rPr>
          <w:t>, Limit switches not required.</w:t>
        </w:r>
      </w:ins>
      <w:del w:author="Unknown Author" w:date="2012-09-26T08:38:00Z" w:id="31">
        <w:r>
          <w:rPr>
            <w:rFonts w:cs="Calibri"/>
            <w:sz w:val="24"/>
            <w:szCs w:val="24"/>
          </w:rPr>
          <w:commentReference w:id="2"/>
        </w:r>
      </w:del>
    </w:p>
    <w:p>
      <w:pPr>
        <w:pStyle w:val="style51"/>
        <w:numPr>
          <w:ilvl w:val="1"/>
          <w:numId w:val="1"/>
        </w:numPr>
        <w:spacing w:line="100" w:lineRule="atLeast"/>
      </w:pPr>
      <w:r>
        <w:rPr>
          <w:rFonts w:cs="Calibri"/>
          <w:b/>
          <w:sz w:val="24"/>
          <w:szCs w:val="24"/>
        </w:rPr>
        <w:t>Drive modules (5 required).</w:t>
      </w:r>
    </w:p>
    <w:p>
      <w:pPr>
        <w:pStyle w:val="style51"/>
        <w:spacing w:line="100" w:lineRule="atLeast"/>
        <w:ind w:hanging="0" w:left="1440" w:right="0"/>
      </w:pPr>
      <w:r>
        <w:rPr>
          <w:rFonts w:cs="Calibri"/>
          <w:sz w:val="24"/>
          <w:szCs w:val="24"/>
        </w:rPr>
        <w:t>For the above specified axes.</w:t>
      </w:r>
    </w:p>
    <w:p>
      <w:pPr>
        <w:pStyle w:val="style51"/>
        <w:numPr>
          <w:ilvl w:val="1"/>
          <w:numId w:val="1"/>
        </w:numPr>
        <w:spacing w:line="100" w:lineRule="atLeast"/>
      </w:pPr>
      <w:r>
        <w:rPr>
          <w:rFonts w:cs="Calibri"/>
          <w:b/>
          <w:sz w:val="24"/>
          <w:szCs w:val="24"/>
        </w:rPr>
        <w:t>Controller.</w:t>
      </w:r>
    </w:p>
    <w:p>
      <w:pPr>
        <w:pStyle w:val="style51"/>
        <w:spacing w:line="100" w:lineRule="atLeast"/>
        <w:ind w:hanging="0" w:left="1440" w:right="0"/>
      </w:pPr>
      <w:r>
        <w:rPr>
          <w:rFonts w:cs="Calibri"/>
          <w:sz w:val="24"/>
          <w:szCs w:val="24"/>
        </w:rPr>
        <w:t>Must be capable of controlling a minimum of 6 axes.</w:t>
      </w:r>
    </w:p>
    <w:p>
      <w:pPr>
        <w:pStyle w:val="style51"/>
        <w:spacing w:line="100" w:lineRule="atLeast"/>
        <w:ind w:hanging="0" w:left="1440" w:right="0"/>
      </w:pPr>
      <w:r>
        <w:rPr>
          <w:rFonts w:cs="Calibri"/>
          <w:sz w:val="24"/>
          <w:szCs w:val="24"/>
        </w:rPr>
        <w:t>Ethernet communication: Required</w:t>
      </w:r>
    </w:p>
    <w:p>
      <w:pPr>
        <w:pStyle w:val="style51"/>
        <w:spacing w:line="100" w:lineRule="atLeast"/>
        <w:ind w:hanging="0" w:left="1440" w:right="0"/>
      </w:pPr>
      <w:r>
        <w:rPr>
          <w:rFonts w:cs="Calibri"/>
          <w:sz w:val="24"/>
          <w:szCs w:val="24"/>
        </w:rPr>
        <w:t>Software: Must be compatible with EPICS (Experimental and Industrial Control System)</w:t>
      </w:r>
      <w:bookmarkStart w:id="0" w:name="_GoBack"/>
      <w:bookmarkEnd w:id="0"/>
      <w:r>
        <w:rPr>
          <w:rFonts w:cs="Calibri"/>
          <w:sz w:val="24"/>
          <w:szCs w:val="24"/>
        </w:rPr>
        <w:t xml:space="preserve">  </w:t>
      </w:r>
    </w:p>
    <w:p>
      <w:pPr>
        <w:pStyle w:val="style51"/>
        <w:numPr>
          <w:ilvl w:val="1"/>
          <w:numId w:val="1"/>
        </w:numPr>
        <w:spacing w:line="100" w:lineRule="atLeast"/>
      </w:pPr>
      <w:r>
        <w:rPr>
          <w:rFonts w:cs="Calibri"/>
          <w:b/>
          <w:sz w:val="24"/>
          <w:szCs w:val="24"/>
        </w:rPr>
        <w:t>Cables</w:t>
      </w:r>
    </w:p>
    <w:p>
      <w:pPr>
        <w:pStyle w:val="style51"/>
        <w:spacing w:line="100" w:lineRule="atLeast"/>
        <w:ind w:hanging="0" w:left="1440" w:right="0"/>
      </w:pPr>
      <w:r>
        <w:rPr>
          <w:rFonts w:cs="Calibri"/>
          <w:sz w:val="24"/>
          <w:szCs w:val="24"/>
        </w:rPr>
        <w:t>Vacuum compatible cables and connectors to be supplied for each of the specified axis stages.</w:t>
      </w:r>
    </w:p>
    <w:p>
      <w:pPr>
        <w:pStyle w:val="style51"/>
        <w:spacing w:line="100" w:lineRule="atLeast"/>
        <w:ind w:firstLine="720" w:left="720" w:right="0"/>
      </w:pPr>
      <w:r>
        <w:rPr>
          <w:rFonts w:cs="Calibri"/>
          <w:sz w:val="24"/>
          <w:szCs w:val="24"/>
        </w:rPr>
        <w:t>.</w:t>
      </w:r>
    </w:p>
    <w:p>
      <w:pPr>
        <w:pStyle w:val="style51"/>
        <w:numPr>
          <w:ilvl w:val="0"/>
          <w:numId w:val="1"/>
        </w:numPr>
        <w:spacing w:line="100" w:lineRule="atLeast"/>
      </w:pPr>
      <w:r>
        <w:rPr>
          <w:rFonts w:ascii="Arial" w:cs="Arial" w:hAnsi="Arial"/>
          <w:b/>
        </w:rPr>
        <w:t>QUALITY REQUIREMENTS</w:t>
      </w:r>
    </w:p>
    <w:p>
      <w:pPr>
        <w:pStyle w:val="style51"/>
        <w:numPr>
          <w:ilvl w:val="1"/>
          <w:numId w:val="1"/>
        </w:numPr>
        <w:spacing w:line="100" w:lineRule="atLeast"/>
      </w:pPr>
      <w:r>
        <w:rPr>
          <w:rFonts w:ascii="Arial" w:cs="Arial" w:hAnsi="Arial"/>
          <w:b/>
        </w:rPr>
        <w:t>Factory Testing</w:t>
        <w:tab/>
      </w:r>
      <w:r>
        <w:rPr>
          <w:rFonts w:cs="Calibri"/>
          <w:sz w:val="24"/>
          <w:szCs w:val="24"/>
        </w:rPr>
        <w:t>The manufacturer must test and document the goniometer assembly and controller performance before delivery.</w:t>
      </w:r>
    </w:p>
    <w:p>
      <w:pPr>
        <w:pStyle w:val="style51"/>
        <w:numPr>
          <w:ilvl w:val="1"/>
          <w:numId w:val="1"/>
        </w:numPr>
        <w:spacing w:line="100" w:lineRule="atLeast"/>
      </w:pPr>
      <w:r>
        <w:rPr>
          <w:rFonts w:ascii="Arial" w:cs="Arial" w:hAnsi="Arial"/>
          <w:b/>
        </w:rPr>
        <w:t>Acceptance Testing</w:t>
      </w:r>
      <w:r>
        <w:rPr>
          <w:rFonts w:ascii="Arial" w:cs="Arial" w:hAnsi="Arial"/>
          <w:sz w:val="24"/>
          <w:szCs w:val="24"/>
        </w:rPr>
        <w:t xml:space="preserve">  </w:t>
      </w:r>
      <w:r>
        <w:rPr>
          <w:rFonts w:cs="Calibri"/>
          <w:sz w:val="24"/>
          <w:szCs w:val="24"/>
        </w:rPr>
        <w:t>Acceptance of shipment of the goniometer will take place within 20 working days after receipt of the shipment. Performance of the goniometer and controller will be measured as part of acceptance.</w:t>
      </w:r>
    </w:p>
    <w:p>
      <w:pPr>
        <w:pStyle w:val="style51"/>
        <w:numPr>
          <w:ilvl w:val="0"/>
          <w:numId w:val="1"/>
        </w:numPr>
        <w:spacing w:line="100" w:lineRule="atLeast"/>
      </w:pPr>
      <w:r>
        <w:rPr>
          <w:rFonts w:ascii="Arial" w:cs="Arial" w:hAnsi="Arial"/>
          <w:b/>
        </w:rPr>
        <w:t>HANDLING, PACKING, AND DELIVERY</w:t>
      </w:r>
    </w:p>
    <w:p>
      <w:pPr>
        <w:pStyle w:val="style51"/>
        <w:numPr>
          <w:ilvl w:val="1"/>
          <w:numId w:val="1"/>
        </w:numPr>
        <w:spacing w:line="100" w:lineRule="atLeast"/>
      </w:pPr>
      <w:r>
        <w:rPr>
          <w:rFonts w:ascii="Arial" w:cs="Arial" w:hAnsi="Arial"/>
          <w:b/>
        </w:rPr>
        <w:t>Shipping Containers</w:t>
        <w:tab/>
      </w:r>
      <w:r>
        <w:rPr>
          <w:rFonts w:cs="Calibri"/>
          <w:sz w:val="24"/>
          <w:szCs w:val="24"/>
        </w:rPr>
        <w:tab/>
        <w:t xml:space="preserve">The vendor shall propose the optimal size of shipments. </w:t>
      </w:r>
    </w:p>
    <w:p>
      <w:pPr>
        <w:pStyle w:val="style51"/>
        <w:numPr>
          <w:ilvl w:val="1"/>
          <w:numId w:val="1"/>
        </w:numPr>
        <w:spacing w:line="100" w:lineRule="atLeast"/>
      </w:pPr>
      <w:r>
        <w:rPr>
          <w:rFonts w:ascii="Arial" w:cs="Arial" w:hAnsi="Arial"/>
          <w:b/>
        </w:rPr>
        <w:t>Handling</w:t>
        <w:tab/>
      </w:r>
      <w:r>
        <w:rPr>
          <w:rFonts w:cs="Calibri"/>
          <w:sz w:val="24"/>
          <w:szCs w:val="24"/>
        </w:rPr>
        <w:t>The vendor shall indicate any special handling procedures that would be required.</w:t>
      </w:r>
    </w:p>
    <w:p>
      <w:pPr>
        <w:pStyle w:val="style51"/>
        <w:numPr>
          <w:ilvl w:val="1"/>
          <w:numId w:val="1"/>
        </w:numPr>
        <w:spacing w:line="100" w:lineRule="atLeast"/>
      </w:pPr>
      <w:r>
        <w:rPr>
          <w:rFonts w:ascii="Arial" w:cs="Arial" w:hAnsi="Arial"/>
          <w:b/>
        </w:rPr>
        <w:t>Packaging</w:t>
        <w:tab/>
      </w:r>
      <w:r>
        <w:rPr>
          <w:rFonts w:cs="Calibri"/>
          <w:sz w:val="24"/>
          <w:szCs w:val="24"/>
        </w:rPr>
        <w:t>The goniometer should be packaged in fully assembled state. The test documentation should be included with the package. The controller should be packaged separately with documentation. It shall be packaged such that no damage or foreign material contamination occurs during shipment.</w:t>
      </w:r>
    </w:p>
    <w:p>
      <w:pPr>
        <w:pStyle w:val="style51"/>
        <w:numPr>
          <w:ilvl w:val="1"/>
          <w:numId w:val="1"/>
        </w:numPr>
        <w:spacing w:line="100" w:lineRule="atLeast"/>
      </w:pPr>
      <w:r>
        <w:rPr>
          <w:rFonts w:ascii="Arial" w:cs="Arial" w:hAnsi="Arial"/>
          <w:b/>
        </w:rPr>
        <w:t>Marking</w:t>
        <w:tab/>
      </w:r>
      <w:r>
        <w:rPr>
          <w:rFonts w:cs="Calibri"/>
          <w:sz w:val="24"/>
          <w:szCs w:val="24"/>
        </w:rPr>
        <w:t>Packages shall be suitably marked on the outside to facilitate identification of purchase order, the procurement specification, the package content, and any special handling instructions.</w:t>
      </w:r>
    </w:p>
    <w:p>
      <w:pPr>
        <w:pStyle w:val="style51"/>
        <w:numPr>
          <w:ilvl w:val="1"/>
          <w:numId w:val="1"/>
        </w:numPr>
        <w:spacing w:line="100" w:lineRule="atLeast"/>
      </w:pPr>
      <w:r>
        <w:rPr>
          <w:rFonts w:ascii="Arial" w:cs="Arial" w:hAnsi="Arial"/>
          <w:b/>
        </w:rPr>
        <w:t>Delivery</w:t>
        <w:tab/>
      </w:r>
      <w:r>
        <w:rPr>
          <w:rFonts w:cs="Calibri"/>
          <w:sz w:val="24"/>
          <w:szCs w:val="24"/>
        </w:rPr>
        <w:t xml:space="preserve">All packages shall be delivered to </w:t>
      </w:r>
      <w:r>
        <w:rPr>
          <w:rFonts w:cs="Calibri"/>
          <w:b/>
          <w:color w:val="FF0000"/>
          <w:sz w:val="24"/>
          <w:szCs w:val="24"/>
        </w:rPr>
        <w:t>Jefferson Lab</w:t>
      </w:r>
    </w:p>
    <w:p>
      <w:pPr>
        <w:pStyle w:val="style51"/>
        <w:numPr>
          <w:ilvl w:val="1"/>
          <w:numId w:val="1"/>
        </w:numPr>
        <w:spacing w:line="100" w:lineRule="atLeast"/>
      </w:pPr>
      <w:r>
        <w:rPr>
          <w:rFonts w:ascii="Arial" w:cs="Arial" w:hAnsi="Arial"/>
          <w:b/>
        </w:rPr>
        <w:t xml:space="preserve">Schedule       </w:t>
      </w:r>
      <w:r>
        <w:rPr>
          <w:rFonts w:ascii="Arial" w:cs="Arial" w:hAnsi="Arial"/>
        </w:rPr>
        <w:t xml:space="preserve">The shipment shall be due </w:t>
      </w:r>
      <w:del w:author="Unknown Author" w:date="2012-09-26T08:38:00Z" w:id="32">
        <w:r>
          <w:rPr>
            <w:rFonts w:ascii="Arial" w:cs="Arial" w:hAnsi="Arial"/>
          </w:rPr>
          <w:delText>12</w:delText>
        </w:r>
      </w:del>
      <w:ins w:author="Unknown Author" w:date="2012-09-26T08:38:00Z" w:id="33">
        <w:r>
          <w:rPr>
            <w:rFonts w:ascii="Arial" w:cs="Arial" w:hAnsi="Arial"/>
          </w:rPr>
          <w:t>14</w:t>
        </w:r>
      </w:ins>
      <w:r>
        <w:rPr>
          <w:rFonts w:ascii="Arial" w:cs="Arial" w:hAnsi="Arial"/>
        </w:rPr>
        <w:t xml:space="preserve"> weeks</w:t>
      </w:r>
      <w:r>
        <w:rPr/>
        <w:commentReference w:id="3"/>
      </w:r>
      <w:r>
        <w:rPr>
          <w:rFonts w:ascii="Arial" w:cs="Arial" w:hAnsi="Arial"/>
        </w:rPr>
        <w:t xml:space="preserve"> after the subcontract award date</w:t>
      </w:r>
    </w:p>
    <w:p>
      <w:pPr>
        <w:pStyle w:val="style0"/>
        <w:spacing w:after="200" w:before="0" w:line="100" w:lineRule="atLeast"/>
      </w:pPr>
      <w:r>
        <w:rPr/>
      </w:r>
    </w:p>
    <w:sectPr>
      <w:footerReference r:id="rId5" w:type="default"/>
      <w:type w:val="nextPage"/>
      <w:pgSz w:h="15840" w:w="12240"/>
      <w:pgMar w:bottom="1440" w:footer="720" w:gutter="0" w:header="0" w:left="1440" w:right="1440" w:top="1440"/>
      <w:pgNumType w:fmt="decimal"/>
      <w:formProt w:val="false"/>
      <w:textDirection w:val="lrTb"/>
      <w:docGrid w:charSpace="-2049" w:linePitch="360" w:type="default"/>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comment w:author="" w:date="2012-09-26T08:10:34Z" w:id="0">
    <w:p>
      <w:r>
        <w:rPr/>
        <w:t>Should specify minimum opening size (50mm)</w:t>
      </w:r>
    </w:p>
    <w:p>
      <w:r>
        <w:rPr/>
      </w:r>
    </w:p>
  </w:comment>
  <w:comment w:author="" w:date="2012-09-26T08:10:34Z" w:id="1">
    <w:p>
      <w:r>
        <w:rPr/>
        <w:t>Not required?</w:t>
      </w:r>
    </w:p>
    <w:p>
      <w:r>
        <w:rPr/>
      </w:r>
    </w:p>
  </w:comment>
  <w:comment w:author="" w:date="2012-09-26T08:10:34Z" w:id="2">
    <w:p>
      <w:r>
        <w:rPr/>
        <w:t>Not required?</w:t>
      </w:r>
    </w:p>
    <w:p>
      <w:r>
        <w:rPr/>
      </w:r>
    </w:p>
  </w:comment>
  <w:comment w:author="" w:date="2012-09-26T08:10:34Z" w:id="3">
    <w:p>
      <w:r>
        <w:rPr/>
        <w:t>Newport quote says 14 weeks.</w:t>
      </w:r>
    </w:p>
    <w:p>
      <w:r>
        <w:rPr/>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fldChar w:fldCharType="begin"/>
    </w:r>
    <w:r>
      <w:instrText> PAGE </w:instrText>
    </w:r>
    <w:r>
      <w:fldChar w:fldCharType="separate"/>
    </w:r>
    <w:r>
      <w:t>Page numbers</w:t>
    </w:r>
    <w:r>
      <w:fldChar w:fldCharType="end"/>
    </w:r>
    <w:pStyle w:val="style37"/>
    <w:pPr/>
  </w:p>
  <w:p>
    <w:pPr>
      <w:pStyle w:val="style37"/>
      <w:ind w:hanging="0" w:left="0" w:right="360"/>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7"/>
    </w:pPr>
    <w:r>
      <w:rPr/>
      <w:t>D00000-02-02-S001Rev-</w:t>
      <w:tab/>
      <w:tab/>
      <w:t xml:space="preserve">Page </w:t>
    </w:r>
    <w:r>
      <w:rPr/>
      <w:fldChar w:fldCharType="begin"/>
    </w:r>
    <w:r>
      <w:instrText> PAGE </w:instrText>
    </w:r>
    <w:r>
      <w:fldChar w:fldCharType="separate"/>
    </w:r>
    <w:r>
      <w:t>Page numbers</w:t>
    </w:r>
    <w:r>
      <w:fldChar w:fldCharType="end"/>
    </w:r>
    <w:r>
      <w:rPr/>
      <w:t xml:space="preserve"> of </w:t>
    </w:r>
    <w:r>
      <w:rPr/>
      <w:fldChar w:fldCharType="begin"/>
    </w:r>
    <w:r>
      <w:instrText> NUMPAGES </w:instrText>
    </w:r>
    <w:r>
      <w:fldChar w:fldCharType="separate"/>
    </w:r>
    <w:r>
      <w:t>Statistics</w:t>
    </w:r>
    <w:r>
      <w:fldChar w:fldCharType="end"/>
    </w:r>
  </w:p>
  <w:p>
    <w:pPr>
      <w:pStyle w:val="style37"/>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7"/>
    </w:pPr>
    <w:r>
      <w:rPr/>
      <w:t>D00000-01-05-S00202-02-S001Rev- RevA</w:t>
      <w:tab/>
      <w:tab/>
      <w:t xml:space="preserve">Page </w:t>
    </w:r>
    <w:r>
      <w:rPr/>
      <w:fldChar w:fldCharType="begin"/>
    </w:r>
    <w:r>
      <w:instrText> PAGE </w:instrText>
    </w:r>
    <w:r>
      <w:fldChar w:fldCharType="separate"/>
    </w:r>
    <w:r>
      <w:t>Page numbers</w:t>
    </w:r>
    <w:r>
      <w:fldChar w:fldCharType="end"/>
    </w:r>
    <w:r>
      <w:rPr/>
      <w:t xml:space="preserve"> of </w:t>
    </w:r>
    <w:r>
      <w:rPr/>
      <w:fldChar w:fldCharType="begin"/>
    </w:r>
    <w:r>
      <w:instrText> NUMPAGES </w:instrText>
    </w:r>
    <w:r>
      <w:fldChar w:fldCharType="separate"/>
    </w:r>
    <w:r>
      <w:t>Statistics</w:t>
    </w:r>
    <w:r>
      <w:fldChar w:fldCharType="end"/>
    </w:r>
  </w:p>
  <w:p>
    <w:pPr>
      <w:pStyle w:val="style37"/>
    </w:pPr>
    <w:r>
      <w:rPr/>
    </w:r>
  </w:p>
</w:ftr>
</file>

<file path=word/numbering.xml><?xml version="1.0" encoding="utf-8"?>
<w:numbering xmlns:w="http://schemas.openxmlformats.org/wordprocessingml/2006/main">
  <w:abstractNum w:abstractNumId="1">
    <w:lvl w:ilvl="0">
      <w:start w:val="1"/>
      <w:numFmt w:val="decimal"/>
      <w:lvlText w:val="%1.0"/>
      <w:lvlJc w:val="left"/>
      <w:pPr>
        <w:ind w:hanging="720" w:left="720"/>
      </w:pPr>
      <w:rPr>
        <w:b/>
      </w:rPr>
    </w:lvl>
    <w:lvl w:ilvl="1">
      <w:start w:val="1"/>
      <w:numFmt w:val="decimal"/>
      <w:lvlText w:val="%1.%2."/>
      <w:lvlJc w:val="left"/>
      <w:pPr>
        <w:ind w:hanging="360" w:left="720"/>
      </w:pPr>
    </w:lvl>
    <w:lvl w:ilvl="2">
      <w:start w:val="1"/>
      <w:numFmt w:val="decimal"/>
      <w:lvlText w:val="%1.%2.%3."/>
      <w:lvlJc w:val="left"/>
      <w:pPr>
        <w:ind w:hanging="720" w:left="1440"/>
      </w:pPr>
      <w:rPr>
        <w:b w:val="false"/>
      </w:rPr>
    </w:lvl>
    <w:lvl w:ilvl="3">
      <w:start w:val="1"/>
      <w:numFmt w:val="decimal"/>
      <w:lvlText w:val="%1.%2.%3.%4."/>
      <w:lvlJc w:val="left"/>
      <w:pPr>
        <w:ind w:hanging="1080" w:left="2160"/>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2">
    <w:lvl w:ilvl="0">
      <w:start w:val="1"/>
      <w:numFmt w:val="decimal"/>
      <w:lvlText w:val="%1.0"/>
      <w:lvlJc w:val="left"/>
      <w:pPr>
        <w:ind w:hanging="1080" w:left="1800"/>
      </w:pPr>
    </w:lvl>
    <w:lvl w:ilvl="1">
      <w:start w:val="1"/>
      <w:numFmt w:val="decimal"/>
      <w:lvlText w:val="%1.%2"/>
      <w:lvlJc w:val="left"/>
      <w:pPr>
        <w:ind w:hanging="1080" w:left="2520"/>
      </w:pPr>
    </w:lvl>
    <w:lvl w:ilvl="2">
      <w:start w:val="1"/>
      <w:numFmt w:val="decimal"/>
      <w:lvlText w:val="%1.%2.%3"/>
      <w:lvlJc w:val="left"/>
      <w:pPr>
        <w:ind w:hanging="1080" w:left="3240"/>
      </w:pPr>
    </w:lvl>
    <w:lvl w:ilvl="3">
      <w:start w:val="1"/>
      <w:numFmt w:val="decimal"/>
      <w:lvlText w:val="%1.%2.%3.%4"/>
      <w:lvlJc w:val="left"/>
      <w:pPr>
        <w:ind w:hanging="1080" w:left="3960"/>
      </w:pPr>
    </w:lvl>
    <w:lvl w:ilvl="4">
      <w:start w:val="1"/>
      <w:numFmt w:val="decimal"/>
      <w:lvlText w:val="%1.%2.%3.%4.%5"/>
      <w:lvlJc w:val="left"/>
      <w:pPr>
        <w:ind w:hanging="1080" w:left="4680"/>
      </w:pPr>
    </w:lvl>
    <w:lvl w:ilvl="5">
      <w:start w:val="1"/>
      <w:numFmt w:val="decimal"/>
      <w:lvlText w:val="%1.%2.%3.%4.%5.%6"/>
      <w:lvlJc w:val="left"/>
      <w:pPr>
        <w:ind w:hanging="1080" w:left="5400"/>
      </w:pPr>
    </w:lvl>
    <w:lvl w:ilvl="6">
      <w:start w:val="1"/>
      <w:numFmt w:val="decimal"/>
      <w:lvlText w:val="%1.%2.%3.%4.%5.%6.%7"/>
      <w:lvlJc w:val="left"/>
      <w:pPr>
        <w:ind w:hanging="1440" w:left="6480"/>
      </w:pPr>
    </w:lvl>
    <w:lvl w:ilvl="7">
      <w:start w:val="1"/>
      <w:numFmt w:val="decimal"/>
      <w:lvlText w:val="%1.%2.%3.%4.%5.%6.%7.%8"/>
      <w:lvlJc w:val="left"/>
      <w:pPr>
        <w:ind w:hanging="1440" w:left="7200"/>
      </w:pPr>
    </w:lvl>
    <w:lvl w:ilvl="8">
      <w:start w:val="1"/>
      <w:numFmt w:val="decimal"/>
      <w:lvlText w:val="%1.%2.%3.%4.%5.%6.%7.%8.%9"/>
      <w:lvlJc w:val="left"/>
      <w:pPr>
        <w:ind w:hanging="1800" w:left="8280"/>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evenAndOddHeaders/>
</w:setting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Calibri" w:cs="Times New Roman" w:eastAsia="Calibri" w:hAnsi="Calibri"/>
      <w:color w:val="auto"/>
      <w:sz w:val="22"/>
      <w:szCs w:val="22"/>
      <w:lang w:bidi="ar-SA" w:eastAsia="en-US" w:val="en-US"/>
    </w:rPr>
  </w:style>
  <w:style w:styleId="style1" w:type="paragraph">
    <w:name w:val="Heading 1"/>
    <w:basedOn w:val="style0"/>
    <w:next w:val="style31"/>
    <w:pPr>
      <w:keepNext/>
      <w:spacing w:after="60" w:before="240"/>
    </w:pPr>
    <w:rPr>
      <w:rFonts w:ascii="Cambria" w:eastAsia="Times New Roman" w:hAnsi="Cambria"/>
      <w:b/>
      <w:bCs/>
      <w:sz w:val="32"/>
      <w:szCs w:val="32"/>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character">
    <w:name w:val="Heading 1 Char"/>
    <w:basedOn w:val="style15"/>
    <w:next w:val="style18"/>
    <w:rPr>
      <w:rFonts w:ascii="Cambria" w:cs="Times New Roman" w:eastAsia="Times New Roman" w:hAnsi="Cambria"/>
      <w:b/>
      <w:bCs/>
      <w:sz w:val="32"/>
      <w:szCs w:val="32"/>
    </w:rPr>
  </w:style>
  <w:style w:styleId="style19" w:type="character">
    <w:name w:val="Balloon Text Char"/>
    <w:basedOn w:val="style15"/>
    <w:next w:val="style19"/>
    <w:rPr>
      <w:rFonts w:ascii="Lucida Grande" w:hAnsi="Lucida Grande"/>
      <w:sz w:val="18"/>
      <w:szCs w:val="18"/>
    </w:rPr>
  </w:style>
  <w:style w:styleId="style20" w:type="character">
    <w:name w:val="page number"/>
    <w:basedOn w:val="style15"/>
    <w:next w:val="style20"/>
    <w:rPr/>
  </w:style>
  <w:style w:styleId="style21" w:type="character">
    <w:name w:val="HTML Preformatted Char"/>
    <w:basedOn w:val="style15"/>
    <w:next w:val="style21"/>
    <w:rPr>
      <w:rFonts w:ascii="Courier New" w:cs="Courier New" w:eastAsia="Times New Roman" w:hAnsi="Courier New"/>
    </w:rPr>
  </w:style>
  <w:style w:styleId="style22" w:type="character">
    <w:name w:val="Placeholder Text"/>
    <w:basedOn w:val="style15"/>
    <w:next w:val="style22"/>
    <w:rPr>
      <w:color w:val="808080"/>
    </w:rPr>
  </w:style>
  <w:style w:styleId="style23" w:type="character">
    <w:name w:val="annotation reference"/>
    <w:basedOn w:val="style15"/>
    <w:next w:val="style23"/>
    <w:rPr>
      <w:sz w:val="16"/>
      <w:szCs w:val="16"/>
    </w:rPr>
  </w:style>
  <w:style w:styleId="style24" w:type="character">
    <w:name w:val="Comment Text Char"/>
    <w:basedOn w:val="style15"/>
    <w:next w:val="style24"/>
    <w:rPr/>
  </w:style>
  <w:style w:styleId="style25" w:type="character">
    <w:name w:val="Comment Subject Char"/>
    <w:basedOn w:val="style24"/>
    <w:next w:val="style25"/>
    <w:rPr>
      <w:b/>
      <w:bCs/>
    </w:rPr>
  </w:style>
  <w:style w:styleId="style26" w:type="character">
    <w:name w:val="ListLabel 1"/>
    <w:next w:val="style26"/>
    <w:rPr>
      <w:b/>
      <w:i w:val="false"/>
    </w:rPr>
  </w:style>
  <w:style w:styleId="style27" w:type="character">
    <w:name w:val="ListLabel 2"/>
    <w:next w:val="style27"/>
    <w:rPr>
      <w:rFonts w:cs="Wingdings"/>
    </w:rPr>
  </w:style>
  <w:style w:styleId="style28" w:type="character">
    <w:name w:val="ListLabel 3"/>
    <w:next w:val="style28"/>
    <w:rPr>
      <w:b/>
    </w:rPr>
  </w:style>
  <w:style w:styleId="style29" w:type="character">
    <w:name w:val="ListLabel 4"/>
    <w:next w:val="style29"/>
    <w:rPr>
      <w:b w:val="false"/>
    </w:rPr>
  </w:style>
  <w:style w:styleId="style30" w:type="paragraph">
    <w:name w:val="Heading"/>
    <w:basedOn w:val="style0"/>
    <w:next w:val="style31"/>
    <w:pPr>
      <w:keepNext/>
      <w:spacing w:after="120" w:before="240"/>
    </w:pPr>
    <w:rPr>
      <w:rFonts w:ascii="Liberation Sans" w:cs="Lohit Devanagari" w:eastAsia="WenQuanYi Zen Hei" w:hAnsi="Liberation Sans"/>
      <w:sz w:val="28"/>
      <w:szCs w:val="28"/>
    </w:rPr>
  </w:style>
  <w:style w:styleId="style31" w:type="paragraph">
    <w:name w:val="Text body"/>
    <w:basedOn w:val="style0"/>
    <w:next w:val="style31"/>
    <w:pPr>
      <w:spacing w:after="120" w:before="0"/>
    </w:pPr>
    <w:rPr/>
  </w:style>
  <w:style w:styleId="style32" w:type="paragraph">
    <w:name w:val="List"/>
    <w:basedOn w:val="style31"/>
    <w:next w:val="style32"/>
    <w:pPr/>
    <w:rPr>
      <w:rFonts w:cs="Lohit Devanagari"/>
    </w:rPr>
  </w:style>
  <w:style w:styleId="style33" w:type="paragraph">
    <w:name w:val="Caption"/>
    <w:basedOn w:val="style0"/>
    <w:next w:val="style33"/>
    <w:pPr>
      <w:suppressLineNumbers/>
      <w:spacing w:after="120" w:before="120"/>
    </w:pPr>
    <w:rPr>
      <w:rFonts w:cs="Lohit Devanagari"/>
      <w:i/>
      <w:iCs/>
      <w:sz w:val="24"/>
      <w:szCs w:val="24"/>
    </w:rPr>
  </w:style>
  <w:style w:styleId="style34" w:type="paragraph">
    <w:name w:val="Index"/>
    <w:basedOn w:val="style0"/>
    <w:next w:val="style34"/>
    <w:pPr>
      <w:suppressLineNumbers/>
    </w:pPr>
    <w:rPr>
      <w:rFonts w:cs="Lohit Devanagari"/>
    </w:rPr>
  </w:style>
  <w:style w:styleId="style35" w:type="paragraph">
    <w:name w:val="Colorful Shading - Accent 31"/>
    <w:basedOn w:val="style0"/>
    <w:next w:val="style35"/>
    <w:pPr>
      <w:ind w:hanging="0" w:left="720" w:right="0"/>
    </w:pPr>
    <w:rPr/>
  </w:style>
  <w:style w:styleId="style36" w:type="paragraph">
    <w:name w:val="Header"/>
    <w:basedOn w:val="style0"/>
    <w:next w:val="style36"/>
    <w:pPr>
      <w:suppressLineNumbers/>
      <w:tabs>
        <w:tab w:leader="none" w:pos="4680" w:val="center"/>
        <w:tab w:leader="none" w:pos="9360" w:val="right"/>
      </w:tabs>
      <w:spacing w:after="0" w:before="0" w:line="100" w:lineRule="atLeast"/>
    </w:pPr>
    <w:rPr/>
  </w:style>
  <w:style w:styleId="style37" w:type="paragraph">
    <w:name w:val="Footer"/>
    <w:basedOn w:val="style0"/>
    <w:next w:val="style37"/>
    <w:pPr>
      <w:suppressLineNumbers/>
      <w:tabs>
        <w:tab w:leader="none" w:pos="4680" w:val="center"/>
        <w:tab w:leader="none" w:pos="9360" w:val="right"/>
      </w:tabs>
      <w:spacing w:after="0" w:before="0" w:line="100" w:lineRule="atLeast"/>
    </w:pPr>
    <w:rPr/>
  </w:style>
  <w:style w:styleId="style38" w:type="paragraph">
    <w:name w:val="TOC Heading1"/>
    <w:basedOn w:val="style1"/>
    <w:next w:val="style38"/>
    <w:pPr>
      <w:keepLines/>
      <w:spacing w:after="0" w:before="480"/>
    </w:pPr>
    <w:rPr>
      <w:color w:val="365F91"/>
      <w:sz w:val="28"/>
      <w:szCs w:val="28"/>
    </w:rPr>
  </w:style>
  <w:style w:styleId="style39" w:type="paragraph">
    <w:name w:val="Balloon Text"/>
    <w:basedOn w:val="style0"/>
    <w:next w:val="style39"/>
    <w:pPr>
      <w:spacing w:after="0" w:before="0" w:line="100" w:lineRule="atLeast"/>
    </w:pPr>
    <w:rPr>
      <w:rFonts w:ascii="Lucida Grande" w:hAnsi="Lucida Grande"/>
      <w:sz w:val="18"/>
      <w:szCs w:val="18"/>
    </w:rPr>
  </w:style>
  <w:style w:styleId="style40" w:type="paragraph">
    <w:name w:val="Contents 1"/>
    <w:basedOn w:val="style0"/>
    <w:next w:val="style40"/>
    <w:pPr>
      <w:tabs>
        <w:tab w:leader="dot" w:pos="9972" w:val="right"/>
      </w:tabs>
      <w:spacing w:after="0" w:before="120"/>
      <w:ind w:hanging="0" w:left="0" w:right="0"/>
    </w:pPr>
    <w:rPr>
      <w:rFonts w:ascii="Cambria" w:hAnsi="Cambria"/>
      <w:b/>
      <w:sz w:val="24"/>
      <w:szCs w:val="24"/>
    </w:rPr>
  </w:style>
  <w:style w:styleId="style41" w:type="paragraph">
    <w:name w:val="Contents 2"/>
    <w:basedOn w:val="style0"/>
    <w:next w:val="style41"/>
    <w:pPr>
      <w:tabs>
        <w:tab w:leader="dot" w:pos="9909" w:val="right"/>
      </w:tabs>
      <w:spacing w:after="0" w:before="0"/>
      <w:ind w:hanging="0" w:left="220" w:right="0"/>
    </w:pPr>
    <w:rPr>
      <w:rFonts w:ascii="Cambria" w:hAnsi="Cambria"/>
      <w:b/>
    </w:rPr>
  </w:style>
  <w:style w:styleId="style42" w:type="paragraph">
    <w:name w:val="Contents 3"/>
    <w:basedOn w:val="style0"/>
    <w:next w:val="style42"/>
    <w:pPr>
      <w:tabs>
        <w:tab w:leader="dot" w:pos="9846" w:val="right"/>
      </w:tabs>
      <w:spacing w:after="0" w:before="0"/>
      <w:ind w:hanging="0" w:left="440" w:right="0"/>
    </w:pPr>
    <w:rPr>
      <w:rFonts w:ascii="Cambria" w:hAnsi="Cambria"/>
    </w:rPr>
  </w:style>
  <w:style w:styleId="style43" w:type="paragraph">
    <w:name w:val="Contents 4"/>
    <w:basedOn w:val="style0"/>
    <w:next w:val="style43"/>
    <w:pPr>
      <w:tabs>
        <w:tab w:leader="dot" w:pos="9783" w:val="right"/>
      </w:tabs>
      <w:spacing w:after="0" w:before="0"/>
      <w:ind w:hanging="0" w:left="660" w:right="0"/>
    </w:pPr>
    <w:rPr>
      <w:rFonts w:ascii="Cambria" w:hAnsi="Cambria"/>
      <w:sz w:val="20"/>
      <w:szCs w:val="20"/>
    </w:rPr>
  </w:style>
  <w:style w:styleId="style44" w:type="paragraph">
    <w:name w:val="Contents 5"/>
    <w:basedOn w:val="style0"/>
    <w:next w:val="style44"/>
    <w:pPr>
      <w:tabs>
        <w:tab w:leader="dot" w:pos="9720" w:val="right"/>
      </w:tabs>
      <w:spacing w:after="0" w:before="0"/>
      <w:ind w:hanging="0" w:left="880" w:right="0"/>
    </w:pPr>
    <w:rPr>
      <w:rFonts w:ascii="Cambria" w:hAnsi="Cambria"/>
      <w:sz w:val="20"/>
      <w:szCs w:val="20"/>
    </w:rPr>
  </w:style>
  <w:style w:styleId="style45" w:type="paragraph">
    <w:name w:val="Contents 6"/>
    <w:basedOn w:val="style0"/>
    <w:next w:val="style45"/>
    <w:pPr>
      <w:tabs>
        <w:tab w:leader="dot" w:pos="9657" w:val="right"/>
      </w:tabs>
      <w:spacing w:after="0" w:before="0"/>
      <w:ind w:hanging="0" w:left="1100" w:right="0"/>
    </w:pPr>
    <w:rPr>
      <w:rFonts w:ascii="Cambria" w:hAnsi="Cambria"/>
      <w:sz w:val="20"/>
      <w:szCs w:val="20"/>
    </w:rPr>
  </w:style>
  <w:style w:styleId="style46" w:type="paragraph">
    <w:name w:val="Contents 7"/>
    <w:basedOn w:val="style0"/>
    <w:next w:val="style46"/>
    <w:pPr>
      <w:tabs>
        <w:tab w:leader="dot" w:pos="9594" w:val="right"/>
      </w:tabs>
      <w:spacing w:after="0" w:before="0"/>
      <w:ind w:hanging="0" w:left="1320" w:right="0"/>
    </w:pPr>
    <w:rPr>
      <w:rFonts w:ascii="Cambria" w:hAnsi="Cambria"/>
      <w:sz w:val="20"/>
      <w:szCs w:val="20"/>
    </w:rPr>
  </w:style>
  <w:style w:styleId="style47" w:type="paragraph">
    <w:name w:val="Contents 8"/>
    <w:basedOn w:val="style0"/>
    <w:next w:val="style47"/>
    <w:pPr>
      <w:tabs>
        <w:tab w:leader="dot" w:pos="9531" w:val="right"/>
      </w:tabs>
      <w:spacing w:after="0" w:before="0"/>
      <w:ind w:hanging="0" w:left="1540" w:right="0"/>
    </w:pPr>
    <w:rPr>
      <w:rFonts w:ascii="Cambria" w:hAnsi="Cambria"/>
      <w:sz w:val="20"/>
      <w:szCs w:val="20"/>
    </w:rPr>
  </w:style>
  <w:style w:styleId="style48" w:type="paragraph">
    <w:name w:val="Contents 9"/>
    <w:basedOn w:val="style0"/>
    <w:next w:val="style48"/>
    <w:pPr>
      <w:tabs>
        <w:tab w:leader="dot" w:pos="9468" w:val="right"/>
      </w:tabs>
      <w:spacing w:after="0" w:before="0"/>
      <w:ind w:hanging="0" w:left="1760" w:right="0"/>
    </w:pPr>
    <w:rPr>
      <w:rFonts w:ascii="Cambria" w:hAnsi="Cambria"/>
      <w:sz w:val="20"/>
      <w:szCs w:val="20"/>
    </w:rPr>
  </w:style>
  <w:style w:styleId="style49" w:type="paragraph">
    <w:name w:val="HTML Preformatted"/>
    <w:basedOn w:val="style0"/>
    <w:next w:val="style49"/>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Pr>
      <w:rFonts w:ascii="Courier New" w:cs="Courier New" w:eastAsia="Times New Roman" w:hAnsi="Courier New"/>
      <w:sz w:val="20"/>
      <w:szCs w:val="20"/>
    </w:rPr>
  </w:style>
  <w:style w:styleId="style50" w:type="paragraph">
    <w:name w:val="Revision"/>
    <w:next w:val="style50"/>
    <w:pPr>
      <w:widowControl/>
      <w:tabs>
        <w:tab w:leader="none" w:pos="720" w:val="left"/>
      </w:tabs>
      <w:suppressAutoHyphens w:val="true"/>
    </w:pPr>
    <w:rPr>
      <w:rFonts w:ascii="Calibri" w:cs="Times New Roman" w:eastAsia="Calibri" w:hAnsi="Calibri"/>
      <w:color w:val="auto"/>
      <w:sz w:val="22"/>
      <w:szCs w:val="22"/>
      <w:lang w:bidi="ar-SA" w:eastAsia="en-US" w:val="en-US"/>
    </w:rPr>
  </w:style>
  <w:style w:styleId="style51" w:type="paragraph">
    <w:name w:val="List Paragraph"/>
    <w:basedOn w:val="style0"/>
    <w:next w:val="style51"/>
    <w:pPr>
      <w:ind w:hanging="0" w:left="720" w:right="0"/>
    </w:pPr>
    <w:rPr/>
  </w:style>
  <w:style w:styleId="style52" w:type="paragraph">
    <w:name w:val="annotation text"/>
    <w:basedOn w:val="style0"/>
    <w:next w:val="style52"/>
    <w:pPr>
      <w:spacing w:line="100" w:lineRule="atLeast"/>
    </w:pPr>
    <w:rPr>
      <w:sz w:val="20"/>
      <w:szCs w:val="20"/>
    </w:rPr>
  </w:style>
  <w:style w:styleId="style53" w:type="paragraph">
    <w:name w:val="annotation subject"/>
    <w:basedOn w:val="style52"/>
    <w:next w:val="style53"/>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comments" Target="comment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2012-07-17T11:57:00.00Z</dcterms:created>
  <dc:creator>Mark M. Ito</dc:creator>
  <cp:lastModifiedBy>whitey</cp:lastModifiedBy>
  <cp:lastPrinted>2011-09-22T12:32:00.00Z</cp:lastPrinted>
  <dcterms:modified xsi:type="dcterms:W3CDTF">2012-07-17T12:23:00.00Z</dcterms:modified>
  <cp:revision>9</cp:revision>
</cp:coreProperties>
</file>